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BED77" w14:textId="0FB8B256" w:rsidR="00E403D8" w:rsidRDefault="00E403D8" w:rsidP="00913BA6">
      <w:pPr>
        <w:jc w:val="left"/>
      </w:pPr>
    </w:p>
    <w:tbl>
      <w:tblPr>
        <w:tblStyle w:val="TableGrid"/>
        <w:tblW w:w="16378" w:type="dxa"/>
        <w:jc w:val="center"/>
        <w:tblLook w:val="04A0" w:firstRow="1" w:lastRow="0" w:firstColumn="1" w:lastColumn="0" w:noHBand="0" w:noVBand="1"/>
      </w:tblPr>
      <w:tblGrid>
        <w:gridCol w:w="1985"/>
        <w:gridCol w:w="14393"/>
      </w:tblGrid>
      <w:tr w:rsidR="0035183B" w:rsidRPr="00192D56" w14:paraId="505F42DC" w14:textId="77777777" w:rsidTr="007E3ABB">
        <w:trPr>
          <w:trHeight w:val="315"/>
          <w:jc w:val="center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308D4179" w14:textId="336DC747" w:rsidR="0035183B" w:rsidRPr="00192D56" w:rsidRDefault="0035183B" w:rsidP="00BD77CE">
            <w:pPr>
              <w:jc w:val="left"/>
              <w:rPr>
                <w:rFonts w:asciiTheme="majorHAnsi" w:hAnsiTheme="majorHAnsi" w:cstheme="majorHAnsi"/>
                <w:b w:val="0"/>
                <w:sz w:val="20"/>
              </w:rPr>
            </w:pPr>
            <w:r w:rsidRPr="00192D56">
              <w:rPr>
                <w:rStyle w:val="TitleChar"/>
                <w:rFonts w:asciiTheme="majorHAnsi" w:hAnsiTheme="majorHAnsi" w:cstheme="majorHAnsi"/>
                <w:b/>
                <w:sz w:val="20"/>
                <w:szCs w:val="24"/>
              </w:rPr>
              <w:t>Project Title:</w:t>
            </w:r>
            <w:ins w:id="0" w:author=" " w:date="2023-04-05T14:25:00Z">
              <w:r w:rsidRPr="00192D56">
                <w:rPr>
                  <w:rStyle w:val="TitleChar"/>
                  <w:rFonts w:asciiTheme="majorHAnsi" w:hAnsiTheme="majorHAnsi" w:cstheme="majorHAnsi"/>
                  <w:b/>
                  <w:sz w:val="20"/>
                  <w:szCs w:val="24"/>
                </w:rPr>
                <w:t xml:space="preserve"> </w:t>
              </w:r>
            </w:ins>
          </w:p>
        </w:tc>
        <w:tc>
          <w:tcPr>
            <w:tcW w:w="14393" w:type="dxa"/>
            <w:vAlign w:val="center"/>
          </w:tcPr>
          <w:p w14:paraId="528195DE" w14:textId="3F6C15CD" w:rsidR="0035183B" w:rsidRPr="00192D56" w:rsidRDefault="0035183B" w:rsidP="00BD77CE">
            <w:pPr>
              <w:jc w:val="left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192D56" w:rsidRPr="00192D56" w14:paraId="4DEE6CD2" w14:textId="77777777" w:rsidTr="00736AC4">
        <w:trPr>
          <w:trHeight w:val="421"/>
          <w:jc w:val="center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2F07ECE4" w14:textId="00F55920" w:rsidR="00192D56" w:rsidRPr="00192D56" w:rsidRDefault="00192D56" w:rsidP="00BD77CE">
            <w:pPr>
              <w:jc w:val="left"/>
              <w:rPr>
                <w:rStyle w:val="TitleChar"/>
                <w:rFonts w:asciiTheme="majorHAnsi" w:hAnsiTheme="majorHAnsi" w:cstheme="majorHAnsi"/>
                <w:b/>
                <w:sz w:val="20"/>
                <w:szCs w:val="24"/>
              </w:rPr>
            </w:pPr>
            <w:r w:rsidRPr="00192D56">
              <w:rPr>
                <w:rStyle w:val="TitleChar"/>
                <w:rFonts w:asciiTheme="majorHAnsi" w:hAnsiTheme="majorHAnsi" w:cstheme="majorHAnsi"/>
                <w:b/>
                <w:sz w:val="20"/>
                <w:szCs w:val="24"/>
              </w:rPr>
              <w:t>Form to be emailed to:</w:t>
            </w:r>
          </w:p>
        </w:tc>
        <w:tc>
          <w:tcPr>
            <w:tcW w:w="14393" w:type="dxa"/>
            <w:vAlign w:val="center"/>
          </w:tcPr>
          <w:p w14:paraId="5E17B101" w14:textId="77777777" w:rsidR="00192D56" w:rsidRPr="00192D56" w:rsidRDefault="00192D56" w:rsidP="00BD77CE">
            <w:pPr>
              <w:jc w:val="left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16143A52" w14:textId="77777777" w:rsidR="003070F7" w:rsidRDefault="003070F7" w:rsidP="00A23460">
      <w:pPr>
        <w:ind w:left="-851"/>
        <w:jc w:val="center"/>
      </w:pPr>
    </w:p>
    <w:tbl>
      <w:tblPr>
        <w:tblW w:w="54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4365"/>
        <w:gridCol w:w="4365"/>
      </w:tblGrid>
      <w:tr w:rsidR="00A23460" w:rsidRPr="000D258A" w14:paraId="2E72BA46" w14:textId="77777777" w:rsidTr="00736AC4">
        <w:trPr>
          <w:trHeight w:val="416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7B36A0A2" w14:textId="77777777" w:rsidR="00A23460" w:rsidRPr="000D258A" w:rsidRDefault="00A23460" w:rsidP="00A23460">
            <w:pPr>
              <w:tabs>
                <w:tab w:val="left" w:pos="1793"/>
              </w:tabs>
              <w:jc w:val="center"/>
              <w:rPr>
                <w:rFonts w:asciiTheme="majorHAnsi" w:hAnsiTheme="majorHAnsi" w:cstheme="majorHAnsi"/>
                <w:b w:val="0"/>
                <w:szCs w:val="19"/>
              </w:rPr>
            </w:pPr>
            <w:r w:rsidRPr="00192D56">
              <w:rPr>
                <w:rFonts w:asciiTheme="majorHAnsi" w:hAnsiTheme="majorHAnsi" w:cstheme="majorHAnsi"/>
                <w:sz w:val="20"/>
                <w:szCs w:val="19"/>
              </w:rPr>
              <w:t>Participant Demographics</w:t>
            </w:r>
          </w:p>
        </w:tc>
      </w:tr>
      <w:tr w:rsidR="00A23460" w:rsidRPr="001E258A" w14:paraId="74DDFFF4" w14:textId="77777777" w:rsidTr="00BE7177">
        <w:trPr>
          <w:trHeight w:val="421"/>
          <w:jc w:val="center"/>
        </w:trPr>
        <w:tc>
          <w:tcPr>
            <w:tcW w:w="2336" w:type="pct"/>
            <w:shd w:val="clear" w:color="auto" w:fill="auto"/>
            <w:vAlign w:val="center"/>
          </w:tcPr>
          <w:p w14:paraId="0A5B88FB" w14:textId="77777777" w:rsidR="00A23460" w:rsidRPr="00A23460" w:rsidRDefault="00A23460" w:rsidP="00A23460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A23460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Participant Initials: ___ /___ / ___</w:t>
            </w:r>
          </w:p>
        </w:tc>
        <w:tc>
          <w:tcPr>
            <w:tcW w:w="26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CE4C" w14:textId="5584CB86" w:rsidR="00A23460" w:rsidRPr="00A23460" w:rsidRDefault="00A23460" w:rsidP="00A23460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A23460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Year of birth: </w:t>
            </w:r>
          </w:p>
        </w:tc>
      </w:tr>
      <w:tr w:rsidR="00BE7177" w:rsidRPr="001E258A" w14:paraId="64C388CF" w14:textId="77777777" w:rsidTr="00BE7177">
        <w:trPr>
          <w:trHeight w:val="413"/>
          <w:jc w:val="center"/>
        </w:trPr>
        <w:tc>
          <w:tcPr>
            <w:tcW w:w="23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50D87" w14:textId="77777777" w:rsidR="00BE7177" w:rsidRPr="00A23460" w:rsidRDefault="00BE7177" w:rsidP="00A23460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A23460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Participant Trial ID: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883A3" w14:textId="49552597" w:rsidR="00BE7177" w:rsidRPr="00A23460" w:rsidRDefault="00BE7177" w:rsidP="00BE7177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A23460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Gender at birth: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7431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460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Pr="00A23460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Male  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1E7E" w14:textId="620F6723" w:rsidR="00BE7177" w:rsidRPr="00A23460" w:rsidRDefault="00B84B70" w:rsidP="00A23460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Video training method"/>
                <w:tag w:val="Tick, if it was a video training method"/>
                <w:id w:val="-2141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177" w:rsidRPr="00A23460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BE7177" w:rsidRPr="00A23460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Female</w:t>
            </w:r>
          </w:p>
        </w:tc>
      </w:tr>
    </w:tbl>
    <w:p w14:paraId="5692DE06" w14:textId="77777777" w:rsidR="00A23460" w:rsidRDefault="00A23460" w:rsidP="00192D56">
      <w:pPr>
        <w:ind w:left="-567"/>
        <w:jc w:val="left"/>
      </w:pPr>
    </w:p>
    <w:tbl>
      <w:tblPr>
        <w:tblW w:w="5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668"/>
        <w:gridCol w:w="1621"/>
        <w:gridCol w:w="3288"/>
        <w:gridCol w:w="1611"/>
        <w:gridCol w:w="1677"/>
        <w:gridCol w:w="3288"/>
      </w:tblGrid>
      <w:tr w:rsidR="00F94058" w:rsidRPr="00F94058" w14:paraId="37BEF43D" w14:textId="4C0637A3" w:rsidTr="00F94058">
        <w:trPr>
          <w:trHeight w:val="445"/>
          <w:jc w:val="center"/>
        </w:trPr>
        <w:tc>
          <w:tcPr>
            <w:tcW w:w="5000" w:type="pct"/>
            <w:gridSpan w:val="7"/>
            <w:shd w:val="clear" w:color="auto" w:fill="DEEAF6" w:themeFill="accent1" w:themeFillTint="33"/>
            <w:vAlign w:val="center"/>
          </w:tcPr>
          <w:p w14:paraId="25914CEC" w14:textId="5646341F" w:rsidR="00F94058" w:rsidRPr="00F94058" w:rsidRDefault="00F94058" w:rsidP="005B378C">
            <w:pPr>
              <w:tabs>
                <w:tab w:val="left" w:pos="1793"/>
              </w:tabs>
              <w:jc w:val="center"/>
              <w:rPr>
                <w:rFonts w:asciiTheme="majorHAnsi" w:hAnsiTheme="majorHAnsi" w:cstheme="majorHAnsi"/>
                <w:sz w:val="20"/>
                <w:szCs w:val="19"/>
              </w:rPr>
            </w:pPr>
            <w:r w:rsidRPr="00F94058">
              <w:rPr>
                <w:rFonts w:asciiTheme="majorHAnsi" w:hAnsiTheme="majorHAnsi" w:cstheme="majorHAnsi"/>
                <w:sz w:val="20"/>
                <w:szCs w:val="19"/>
              </w:rPr>
              <w:t>AE/SAE Report Details</w:t>
            </w:r>
          </w:p>
        </w:tc>
      </w:tr>
      <w:tr w:rsidR="00000A21" w:rsidRPr="00F94058" w14:paraId="155B1FBC" w14:textId="77777777" w:rsidTr="00000A21">
        <w:trPr>
          <w:trHeight w:val="52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8B8D1F2" w14:textId="422D82B1" w:rsidR="00000A21" w:rsidRPr="00F94058" w:rsidRDefault="00000A21" w:rsidP="00000A21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F94058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Event Title:</w:t>
            </w:r>
          </w:p>
        </w:tc>
      </w:tr>
      <w:tr w:rsidR="00000A21" w:rsidRPr="00F94058" w14:paraId="7B5EDABD" w14:textId="77777777" w:rsidTr="00000A21">
        <w:trPr>
          <w:trHeight w:val="52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3C5EE97" w14:textId="1C4EAD62" w:rsidR="00000A21" w:rsidRPr="00F94058" w:rsidRDefault="00000A21" w:rsidP="00000A21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Previous event Title (if applicable):         </w:t>
            </w:r>
          </w:p>
        </w:tc>
      </w:tr>
      <w:tr w:rsidR="00000A21" w:rsidRPr="00F94058" w14:paraId="53F85E9C" w14:textId="5240B201" w:rsidTr="001C723B">
        <w:trPr>
          <w:trHeight w:val="529"/>
          <w:jc w:val="center"/>
        </w:trPr>
        <w:tc>
          <w:tcPr>
            <w:tcW w:w="1507" w:type="pct"/>
            <w:gridSpan w:val="2"/>
            <w:shd w:val="clear" w:color="auto" w:fill="auto"/>
            <w:vAlign w:val="center"/>
          </w:tcPr>
          <w:p w14:paraId="2F426F9D" w14:textId="71DC3386" w:rsidR="00000A21" w:rsidRPr="00F94058" w:rsidRDefault="00000A21" w:rsidP="00000A21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F94058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Onset Date (dd/mmm/yyyy): __ __/ __ __ __/ __ __ __ __</w:t>
            </w:r>
          </w:p>
        </w:tc>
        <w:tc>
          <w:tcPr>
            <w:tcW w:w="19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0A7F6" w14:textId="12BDF7F5" w:rsidR="00000A21" w:rsidRPr="003056F9" w:rsidRDefault="00000A21" w:rsidP="00000A21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F94058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Resolution Date (dd/mmm/yyyy): __ __/ __ __ __/ __ __ __ __</w:t>
            </w:r>
            <w:r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2716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0"/>
                <w:szCs w:val="19"/>
              </w:rPr>
              <w:t>Ongoing</w:t>
            </w:r>
            <w:r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       </w:t>
            </w:r>
          </w:p>
        </w:tc>
        <w:tc>
          <w:tcPr>
            <w:tcW w:w="1510" w:type="pct"/>
            <w:gridSpan w:val="2"/>
            <w:tcBorders>
              <w:bottom w:val="single" w:sz="4" w:space="0" w:color="auto"/>
            </w:tcBorders>
            <w:vAlign w:val="center"/>
          </w:tcPr>
          <w:p w14:paraId="16F9BA04" w14:textId="531969D9" w:rsidR="00000A21" w:rsidRPr="00F94058" w:rsidRDefault="00000A21" w:rsidP="00000A21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F94058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Report Date (dd/mmm/yyyy): __ __/ __ __ __/ __ __ __ __</w:t>
            </w:r>
          </w:p>
        </w:tc>
      </w:tr>
      <w:tr w:rsidR="00000A21" w:rsidRPr="00F94058" w14:paraId="0555C449" w14:textId="0561E347" w:rsidTr="001C723B">
        <w:trPr>
          <w:trHeight w:val="417"/>
          <w:jc w:val="center"/>
        </w:trPr>
        <w:tc>
          <w:tcPr>
            <w:tcW w:w="1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4FA5" w14:textId="0FA043B4" w:rsidR="00000A21" w:rsidRPr="00F94058" w:rsidRDefault="00000A21" w:rsidP="00000A21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Event type: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87761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AE            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Video training method"/>
                <w:tag w:val="Tick, if it was a video training method"/>
                <w:id w:val="-144245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SAE           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Video training method"/>
                <w:tag w:val="Tick, if it was a video training method"/>
                <w:id w:val="9278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AESI             </w:t>
            </w:r>
          </w:p>
        </w:tc>
        <w:tc>
          <w:tcPr>
            <w:tcW w:w="1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05266" w14:textId="55F694DA" w:rsidR="00000A21" w:rsidRPr="00F94058" w:rsidRDefault="00B84B70" w:rsidP="00FF7BD4">
            <w:pPr>
              <w:tabs>
                <w:tab w:val="left" w:pos="1793"/>
              </w:tabs>
              <w:ind w:left="-42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80747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21"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000A21"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Initial Report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8DAA2" w14:textId="41EC57D9" w:rsidR="00000A21" w:rsidRPr="00F94058" w:rsidRDefault="00B84B70" w:rsidP="00FF7BD4">
            <w:pPr>
              <w:tabs>
                <w:tab w:val="left" w:pos="1793"/>
              </w:tabs>
              <w:ind w:left="-42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Video training method"/>
                <w:tag w:val="Tick, if it was a video training method"/>
                <w:id w:val="-21097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23B"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1C723B"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Follow Up Report # __ __</w:t>
            </w:r>
          </w:p>
        </w:tc>
      </w:tr>
      <w:tr w:rsidR="005544A6" w:rsidRPr="00F94058" w14:paraId="617CDAAF" w14:textId="46C84966" w:rsidTr="005544A6">
        <w:trPr>
          <w:trHeight w:val="331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06E8B" w14:textId="5A60C6B6" w:rsidR="005544A6" w:rsidRPr="00F94058" w:rsidRDefault="005544A6" w:rsidP="00FF7BD4">
            <w:pPr>
              <w:tabs>
                <w:tab w:val="left" w:pos="1793"/>
              </w:tabs>
              <w:ind w:left="-42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 xml:space="preserve">Grade: 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0835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0"/>
                <w:szCs w:val="19"/>
              </w:rPr>
              <w:t>Mild (Grade 1)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9DB079" w14:textId="1AD8AB65" w:rsidR="005544A6" w:rsidRPr="00F94058" w:rsidRDefault="00B84B70" w:rsidP="00FF7BD4">
            <w:pPr>
              <w:tabs>
                <w:tab w:val="left" w:pos="1793"/>
              </w:tabs>
              <w:ind w:left="-42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3144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A6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5544A6"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5544A6">
              <w:rPr>
                <w:rFonts w:asciiTheme="majorHAnsi" w:hAnsiTheme="majorHAnsi" w:cstheme="majorHAnsi"/>
                <w:b w:val="0"/>
                <w:sz w:val="20"/>
                <w:szCs w:val="19"/>
              </w:rPr>
              <w:t>Moderate (Grade 2)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7F3F6" w14:textId="79A4DE60" w:rsidR="005544A6" w:rsidRPr="00F94058" w:rsidRDefault="00B84B70" w:rsidP="00FF7BD4">
            <w:pPr>
              <w:tabs>
                <w:tab w:val="left" w:pos="1793"/>
              </w:tabs>
              <w:ind w:left="-42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20199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A6"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5544A6"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5544A6">
              <w:rPr>
                <w:rFonts w:asciiTheme="majorHAnsi" w:hAnsiTheme="majorHAnsi" w:cstheme="majorHAnsi"/>
                <w:b w:val="0"/>
                <w:sz w:val="20"/>
                <w:szCs w:val="19"/>
              </w:rPr>
              <w:t>Severe (Grade 3)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714B0" w14:textId="1F740710" w:rsidR="005544A6" w:rsidRPr="00F94058" w:rsidRDefault="00B84B70" w:rsidP="00FF7BD4">
            <w:pPr>
              <w:tabs>
                <w:tab w:val="left" w:pos="1793"/>
              </w:tabs>
              <w:ind w:left="-42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16833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A6"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5544A6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Life threatening  (Grade 4)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B203" w14:textId="66C1FC12" w:rsidR="005544A6" w:rsidRPr="00F94058" w:rsidRDefault="00B84B70" w:rsidP="00FF7BD4">
            <w:pPr>
              <w:tabs>
                <w:tab w:val="left" w:pos="1793"/>
              </w:tabs>
              <w:ind w:left="-42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20281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A6" w:rsidRPr="00F9405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5544A6" w:rsidRPr="00F9405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5544A6">
              <w:rPr>
                <w:rFonts w:asciiTheme="majorHAnsi" w:hAnsiTheme="majorHAnsi" w:cstheme="majorHAnsi"/>
                <w:b w:val="0"/>
                <w:sz w:val="20"/>
                <w:szCs w:val="19"/>
              </w:rPr>
              <w:t>Fatal (Grade 5)</w:t>
            </w:r>
          </w:p>
        </w:tc>
      </w:tr>
    </w:tbl>
    <w:p w14:paraId="44E7466D" w14:textId="53458609" w:rsidR="003070F7" w:rsidRDefault="00B664D7" w:rsidP="00B664D7">
      <w:pPr>
        <w:ind w:left="-567"/>
        <w:jc w:val="left"/>
        <w:rPr>
          <w:i/>
          <w:sz w:val="18"/>
        </w:rPr>
      </w:pPr>
      <w:r w:rsidRPr="007E3ABB">
        <w:rPr>
          <w:bCs/>
          <w:i/>
          <w:sz w:val="18"/>
        </w:rPr>
        <w:t xml:space="preserve">AE = Adverse Event SAE = Serious Adverse Event AESI = Adverse Event of Special Interest </w:t>
      </w:r>
    </w:p>
    <w:p w14:paraId="2D33F32B" w14:textId="551A2628" w:rsidR="00B664D7" w:rsidRDefault="00B664D7" w:rsidP="00B664D7">
      <w:pPr>
        <w:ind w:left="-567"/>
        <w:jc w:val="left"/>
        <w:rPr>
          <w:i/>
          <w:sz w:val="18"/>
        </w:rPr>
      </w:pPr>
    </w:p>
    <w:p w14:paraId="6736A039" w14:textId="77777777" w:rsidR="00144D3B" w:rsidRPr="00B664D7" w:rsidRDefault="00144D3B" w:rsidP="00B664D7">
      <w:pPr>
        <w:ind w:left="-567"/>
        <w:jc w:val="left"/>
        <w:rPr>
          <w:i/>
          <w:sz w:val="18"/>
        </w:rPr>
      </w:pP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6093"/>
        <w:gridCol w:w="5399"/>
      </w:tblGrid>
      <w:tr w:rsidR="003056F9" w:rsidRPr="00C45BFE" w14:paraId="3431D18F" w14:textId="77777777" w:rsidTr="00C45BFE">
        <w:trPr>
          <w:trHeight w:val="196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1CD861EF" w14:textId="1177EEA5" w:rsidR="003056F9" w:rsidRPr="00C45BFE" w:rsidRDefault="003056F9" w:rsidP="003056F9">
            <w:pPr>
              <w:tabs>
                <w:tab w:val="left" w:pos="179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5BFE">
              <w:rPr>
                <w:rFonts w:asciiTheme="majorHAnsi" w:hAnsiTheme="majorHAnsi" w:cstheme="majorHAnsi"/>
                <w:sz w:val="20"/>
                <w:szCs w:val="20"/>
              </w:rPr>
              <w:t>Event Category</w:t>
            </w:r>
          </w:p>
        </w:tc>
      </w:tr>
      <w:tr w:rsidR="003056F9" w:rsidRPr="00C45BFE" w14:paraId="6835685F" w14:textId="77777777" w:rsidTr="00705404">
        <w:trPr>
          <w:trHeight w:val="362"/>
          <w:jc w:val="center"/>
        </w:trPr>
        <w:tc>
          <w:tcPr>
            <w:tcW w:w="1507" w:type="pct"/>
            <w:shd w:val="clear" w:color="auto" w:fill="auto"/>
            <w:vAlign w:val="center"/>
          </w:tcPr>
          <w:p w14:paraId="76413C94" w14:textId="2F5E09D1" w:rsidR="003056F9" w:rsidRPr="00C45BFE" w:rsidRDefault="00B84B70" w:rsidP="00C45BFE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2491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6F9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3056F9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Life threatening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3FBDED9B" w14:textId="46BE1D06" w:rsidR="00C45BFE" w:rsidRPr="00C45BFE" w:rsidRDefault="00B84B70" w:rsidP="00C45BFE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9889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404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C45BFE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Persistent/significant disability</w:t>
            </w:r>
            <w:r w:rsidR="00705404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or incapacity</w:t>
            </w:r>
          </w:p>
        </w:tc>
        <w:tc>
          <w:tcPr>
            <w:tcW w:w="1641" w:type="pct"/>
            <w:vAlign w:val="center"/>
          </w:tcPr>
          <w:p w14:paraId="74512640" w14:textId="67215DFB" w:rsidR="003056F9" w:rsidRPr="00C45BFE" w:rsidRDefault="00B84B70" w:rsidP="00C45BFE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97718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E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C45BFE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Congenital abnormality/birth defect</w:t>
            </w:r>
          </w:p>
        </w:tc>
      </w:tr>
      <w:tr w:rsidR="003056F9" w:rsidRPr="00C45BFE" w14:paraId="01573E34" w14:textId="77777777" w:rsidTr="007E3ABB">
        <w:trPr>
          <w:trHeight w:val="354"/>
          <w:jc w:val="center"/>
        </w:trPr>
        <w:tc>
          <w:tcPr>
            <w:tcW w:w="1507" w:type="pct"/>
            <w:shd w:val="clear" w:color="auto" w:fill="auto"/>
            <w:vAlign w:val="center"/>
          </w:tcPr>
          <w:p w14:paraId="63F1FFEB" w14:textId="2FE531EF" w:rsidR="003056F9" w:rsidRPr="00C45BFE" w:rsidRDefault="00B84B70" w:rsidP="00C45BFE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540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E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C45BFE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Death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55F3BA6E" w14:textId="78A8EBBC" w:rsidR="003056F9" w:rsidRPr="00C45BFE" w:rsidRDefault="00B84B70" w:rsidP="00C45BFE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11783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E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C45BFE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Important medical event</w:t>
            </w:r>
          </w:p>
        </w:tc>
        <w:tc>
          <w:tcPr>
            <w:tcW w:w="1641" w:type="pct"/>
            <w:vAlign w:val="center"/>
          </w:tcPr>
          <w:p w14:paraId="0243E28F" w14:textId="0A335C88" w:rsidR="003056F9" w:rsidRPr="00C45BFE" w:rsidRDefault="00B84B70" w:rsidP="00C45BFE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20116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E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C45BFE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C45BFE" w:rsidRPr="00C45BFE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>Non-Serious [AESI]</w:t>
            </w:r>
          </w:p>
        </w:tc>
      </w:tr>
      <w:tr w:rsidR="00C45BFE" w:rsidRPr="00C45BFE" w14:paraId="606BF1C9" w14:textId="77777777" w:rsidTr="00C45BFE">
        <w:trPr>
          <w:trHeight w:val="219"/>
          <w:jc w:val="center"/>
        </w:trPr>
        <w:tc>
          <w:tcPr>
            <w:tcW w:w="1507" w:type="pct"/>
            <w:shd w:val="clear" w:color="auto" w:fill="auto"/>
            <w:vAlign w:val="center"/>
          </w:tcPr>
          <w:p w14:paraId="269BBA10" w14:textId="150CF2A0" w:rsidR="00C45BFE" w:rsidRPr="00C45BFE" w:rsidRDefault="00B84B70" w:rsidP="00C45BFE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877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E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C45BFE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Hospitalisation required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3F3DACCA" w14:textId="5B035894" w:rsidR="00C45BFE" w:rsidRPr="00705404" w:rsidRDefault="00C45BFE" w:rsidP="00705404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Admission Date (dd/mmm/yyyy): __ __/ __ __ __/ __ __ __ __</w:t>
            </w:r>
          </w:p>
        </w:tc>
        <w:tc>
          <w:tcPr>
            <w:tcW w:w="1641" w:type="pct"/>
            <w:vAlign w:val="center"/>
          </w:tcPr>
          <w:p w14:paraId="42A2BE97" w14:textId="77777777" w:rsidR="00C45BFE" w:rsidRDefault="00C45BFE" w:rsidP="00FF7BD4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Discharge Date (dd/mmm/yyyy): __ __/ __ __ __/ __ __ __ __</w:t>
            </w:r>
          </w:p>
          <w:p w14:paraId="3C1A84F8" w14:textId="15E3BAB9" w:rsidR="00144D3B" w:rsidRPr="00FF7BD4" w:rsidRDefault="00144D3B" w:rsidP="00FF7BD4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i/>
                <w:sz w:val="16"/>
                <w:szCs w:val="20"/>
              </w:rPr>
              <w:t>*provide discharge summary</w:t>
            </w:r>
          </w:p>
        </w:tc>
      </w:tr>
      <w:tr w:rsidR="00C45BFE" w:rsidRPr="00C45BFE" w14:paraId="05C7475F" w14:textId="77777777" w:rsidTr="00C45BFE">
        <w:trPr>
          <w:trHeight w:val="274"/>
          <w:jc w:val="center"/>
        </w:trPr>
        <w:tc>
          <w:tcPr>
            <w:tcW w:w="1507" w:type="pct"/>
            <w:shd w:val="clear" w:color="auto" w:fill="auto"/>
            <w:vAlign w:val="center"/>
          </w:tcPr>
          <w:p w14:paraId="6B9E4317" w14:textId="68E9F7C7" w:rsidR="00C45BFE" w:rsidRPr="00C45BFE" w:rsidRDefault="00B84B70" w:rsidP="00C45BFE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11867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E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C45BFE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Prolonged hospitalisation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3180B34E" w14:textId="2E9523B1" w:rsidR="00C45BFE" w:rsidRPr="00C45BFE" w:rsidRDefault="00C45BFE" w:rsidP="00705404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Admission Date (dd/mmm/yyyy): __ __/ __ __ __/ __ __ __ __</w:t>
            </w:r>
          </w:p>
        </w:tc>
        <w:tc>
          <w:tcPr>
            <w:tcW w:w="1641" w:type="pct"/>
            <w:vAlign w:val="center"/>
          </w:tcPr>
          <w:p w14:paraId="488BABAE" w14:textId="77777777" w:rsidR="00C45BFE" w:rsidRDefault="00C45BFE" w:rsidP="00FF7BD4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Discharge Date (dd/mmm/yyyy): __ __/ __ __ __/ __ __ __ __</w:t>
            </w:r>
          </w:p>
          <w:p w14:paraId="316B8B2F" w14:textId="60195031" w:rsidR="00144D3B" w:rsidRPr="00FF7BD4" w:rsidRDefault="00144D3B" w:rsidP="00FF7BD4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i/>
                <w:sz w:val="16"/>
                <w:szCs w:val="20"/>
              </w:rPr>
              <w:t>*provide discharge summary</w:t>
            </w:r>
          </w:p>
        </w:tc>
      </w:tr>
      <w:tr w:rsidR="00A30755" w:rsidRPr="00C45BFE" w14:paraId="126F08F7" w14:textId="77777777" w:rsidTr="00A30755">
        <w:trPr>
          <w:trHeight w:val="362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262FCA42" w14:textId="4A7963F3" w:rsidR="00A30755" w:rsidRPr="00C45BFE" w:rsidRDefault="00A30755" w:rsidP="00A30755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Event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Outcome</w:t>
            </w:r>
          </w:p>
        </w:tc>
      </w:tr>
      <w:tr w:rsidR="004F29A3" w:rsidRPr="00C45BFE" w14:paraId="30764C28" w14:textId="77777777" w:rsidTr="004F29A3">
        <w:trPr>
          <w:trHeight w:val="36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DE7CB7D" w14:textId="6B74D043" w:rsidR="004F29A3" w:rsidRPr="00C45BFE" w:rsidRDefault="00B84B70" w:rsidP="003840CD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20995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A3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4F29A3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4F29A3">
              <w:rPr>
                <w:rFonts w:asciiTheme="majorHAnsi" w:hAnsiTheme="majorHAnsi" w:cstheme="majorHAnsi"/>
                <w:b w:val="0"/>
                <w:sz w:val="20"/>
                <w:szCs w:val="19"/>
              </w:rPr>
              <w:t>Not recovered/Un-resolved</w:t>
            </w:r>
          </w:p>
        </w:tc>
      </w:tr>
      <w:tr w:rsidR="004F29A3" w:rsidRPr="00C45BFE" w14:paraId="3532A576" w14:textId="77777777" w:rsidTr="004F29A3">
        <w:trPr>
          <w:trHeight w:val="362"/>
          <w:jc w:val="center"/>
        </w:trPr>
        <w:tc>
          <w:tcPr>
            <w:tcW w:w="1507" w:type="pct"/>
            <w:shd w:val="clear" w:color="auto" w:fill="auto"/>
            <w:vAlign w:val="center"/>
          </w:tcPr>
          <w:p w14:paraId="29C28947" w14:textId="13F8DA34" w:rsidR="004F29A3" w:rsidRPr="00C45BFE" w:rsidRDefault="00B84B70" w:rsidP="00B062A3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5552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A3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4F29A3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4F29A3">
              <w:rPr>
                <w:rFonts w:asciiTheme="majorHAnsi" w:hAnsiTheme="majorHAnsi" w:cstheme="majorHAnsi"/>
                <w:b w:val="0"/>
                <w:sz w:val="20"/>
                <w:szCs w:val="19"/>
              </w:rPr>
              <w:t>Recovered/Resolved</w:t>
            </w:r>
          </w:p>
        </w:tc>
        <w:tc>
          <w:tcPr>
            <w:tcW w:w="3493" w:type="pct"/>
            <w:gridSpan w:val="2"/>
            <w:vMerge w:val="restart"/>
            <w:shd w:val="clear" w:color="auto" w:fill="auto"/>
            <w:vAlign w:val="center"/>
          </w:tcPr>
          <w:p w14:paraId="0EC4F689" w14:textId="3FF7E74F" w:rsidR="004F29A3" w:rsidRPr="00C45BFE" w:rsidRDefault="004F29A3" w:rsidP="003840CD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Date</w:t>
            </w:r>
            <w:r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 xml:space="preserve"> of Resolution</w:t>
            </w: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 xml:space="preserve"> (dd/mmm/yyyy): __ __/ __ __ __/ __ __ __ __</w:t>
            </w:r>
          </w:p>
        </w:tc>
      </w:tr>
      <w:tr w:rsidR="004F29A3" w:rsidRPr="00C45BFE" w14:paraId="5214E547" w14:textId="77777777" w:rsidTr="004F29A3">
        <w:trPr>
          <w:trHeight w:val="206"/>
          <w:jc w:val="center"/>
        </w:trPr>
        <w:tc>
          <w:tcPr>
            <w:tcW w:w="1507" w:type="pct"/>
            <w:shd w:val="clear" w:color="auto" w:fill="auto"/>
            <w:vAlign w:val="center"/>
          </w:tcPr>
          <w:p w14:paraId="7302627A" w14:textId="02595359" w:rsidR="004F29A3" w:rsidRPr="00C45BFE" w:rsidRDefault="00B84B70" w:rsidP="003840CD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21448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A3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4F29A3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4F29A3">
              <w:rPr>
                <w:rFonts w:asciiTheme="majorHAnsi" w:hAnsiTheme="majorHAnsi" w:cstheme="majorHAnsi"/>
                <w:b w:val="0"/>
                <w:sz w:val="20"/>
                <w:szCs w:val="19"/>
              </w:rPr>
              <w:t>Recovering</w:t>
            </w:r>
            <w:r w:rsidR="00BE7177">
              <w:rPr>
                <w:rFonts w:asciiTheme="majorHAnsi" w:hAnsiTheme="majorHAnsi" w:cstheme="majorHAnsi"/>
                <w:b w:val="0"/>
                <w:sz w:val="20"/>
                <w:szCs w:val="19"/>
              </w:rPr>
              <w:t>/</w:t>
            </w:r>
            <w:r w:rsidR="008903C4">
              <w:rPr>
                <w:rFonts w:asciiTheme="majorHAnsi" w:hAnsiTheme="majorHAnsi" w:cstheme="majorHAnsi"/>
                <w:b w:val="0"/>
                <w:sz w:val="20"/>
                <w:szCs w:val="19"/>
              </w:rPr>
              <w:t>Resolving</w:t>
            </w:r>
          </w:p>
        </w:tc>
        <w:tc>
          <w:tcPr>
            <w:tcW w:w="3493" w:type="pct"/>
            <w:gridSpan w:val="2"/>
            <w:vMerge/>
            <w:shd w:val="clear" w:color="auto" w:fill="auto"/>
            <w:vAlign w:val="center"/>
          </w:tcPr>
          <w:p w14:paraId="446782E2" w14:textId="4812675D" w:rsidR="004F29A3" w:rsidRPr="00C45BFE" w:rsidRDefault="004F29A3" w:rsidP="003840CD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4F29A3" w:rsidRPr="00C45BFE" w14:paraId="13B8C1EF" w14:textId="77777777" w:rsidTr="004F29A3">
        <w:trPr>
          <w:trHeight w:val="219"/>
          <w:jc w:val="center"/>
        </w:trPr>
        <w:tc>
          <w:tcPr>
            <w:tcW w:w="1507" w:type="pct"/>
            <w:shd w:val="clear" w:color="auto" w:fill="auto"/>
            <w:vAlign w:val="center"/>
          </w:tcPr>
          <w:p w14:paraId="06ACB215" w14:textId="7AC4FAC8" w:rsidR="004F29A3" w:rsidRPr="00C45BFE" w:rsidRDefault="00B84B70" w:rsidP="003840CD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38787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A3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4F29A3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4F29A3">
              <w:rPr>
                <w:rFonts w:asciiTheme="majorHAnsi" w:hAnsiTheme="majorHAnsi" w:cstheme="majorHAnsi"/>
                <w:b w:val="0"/>
                <w:sz w:val="20"/>
                <w:szCs w:val="19"/>
              </w:rPr>
              <w:t>Recovered</w:t>
            </w:r>
            <w:r w:rsidR="00BE7177">
              <w:rPr>
                <w:rFonts w:asciiTheme="majorHAnsi" w:hAnsiTheme="majorHAnsi" w:cstheme="majorHAnsi"/>
                <w:b w:val="0"/>
                <w:sz w:val="20"/>
                <w:szCs w:val="19"/>
              </w:rPr>
              <w:t>/Resolved</w:t>
            </w:r>
            <w:r w:rsidR="004F29A3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with sequelae</w:t>
            </w:r>
          </w:p>
        </w:tc>
        <w:tc>
          <w:tcPr>
            <w:tcW w:w="3493" w:type="pct"/>
            <w:gridSpan w:val="2"/>
            <w:vMerge/>
            <w:shd w:val="clear" w:color="auto" w:fill="auto"/>
            <w:vAlign w:val="center"/>
          </w:tcPr>
          <w:p w14:paraId="7F379E17" w14:textId="76446C7D" w:rsidR="004F29A3" w:rsidRPr="00C45BFE" w:rsidRDefault="004F29A3" w:rsidP="003840CD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7E3ABB" w:rsidRPr="00C45BFE" w14:paraId="7CB55F03" w14:textId="77777777" w:rsidTr="003840CD">
        <w:trPr>
          <w:trHeight w:val="274"/>
          <w:jc w:val="center"/>
        </w:trPr>
        <w:tc>
          <w:tcPr>
            <w:tcW w:w="1507" w:type="pct"/>
            <w:shd w:val="clear" w:color="auto" w:fill="auto"/>
            <w:vAlign w:val="center"/>
          </w:tcPr>
          <w:p w14:paraId="31F49EC1" w14:textId="7596DEB9" w:rsidR="007E3ABB" w:rsidRPr="00C45BFE" w:rsidRDefault="00B84B70" w:rsidP="00B062A3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49179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ABB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7E3ABB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B062A3">
              <w:rPr>
                <w:rFonts w:asciiTheme="majorHAnsi" w:hAnsiTheme="majorHAnsi" w:cstheme="majorHAnsi"/>
                <w:b w:val="0"/>
                <w:sz w:val="20"/>
                <w:szCs w:val="19"/>
              </w:rPr>
              <w:t>Death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4664AD70" w14:textId="77777777" w:rsidR="007E3ABB" w:rsidRDefault="00A55C34" w:rsidP="00A55C34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Date</w:t>
            </w:r>
            <w:r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 xml:space="preserve"> of Death</w:t>
            </w: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 xml:space="preserve"> (dd/mmm/yyyy): __ __/ __ __ __/ __ __ __ __</w:t>
            </w:r>
          </w:p>
          <w:p w14:paraId="107B1D0B" w14:textId="373AEC1E" w:rsidR="00A55C34" w:rsidRPr="00C45BFE" w:rsidRDefault="00A55C34" w:rsidP="00A55C34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i/>
                <w:sz w:val="16"/>
                <w:szCs w:val="20"/>
              </w:rPr>
              <w:t>*pro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>vide death certificate</w:t>
            </w:r>
          </w:p>
        </w:tc>
        <w:tc>
          <w:tcPr>
            <w:tcW w:w="1641" w:type="pct"/>
            <w:vAlign w:val="center"/>
          </w:tcPr>
          <w:p w14:paraId="36EB5498" w14:textId="77777777" w:rsidR="007E3ABB" w:rsidRDefault="00A55C34" w:rsidP="003840CD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Autopsy performed?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7660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Yes  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2938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No</w:t>
            </w:r>
          </w:p>
          <w:p w14:paraId="0C4CE337" w14:textId="7255FFFA" w:rsidR="00A55C34" w:rsidRPr="00C45BFE" w:rsidRDefault="00A55C34" w:rsidP="00A55C34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C45BFE">
              <w:rPr>
                <w:rFonts w:asciiTheme="majorHAnsi" w:hAnsiTheme="majorHAnsi" w:cstheme="majorHAnsi"/>
                <w:i/>
                <w:sz w:val="16"/>
                <w:szCs w:val="20"/>
              </w:rPr>
              <w:t xml:space="preserve">*provide </w:t>
            </w:r>
            <w:r>
              <w:rPr>
                <w:rFonts w:asciiTheme="majorHAnsi" w:hAnsiTheme="majorHAnsi" w:cstheme="majorHAnsi"/>
                <w:i/>
                <w:sz w:val="16"/>
                <w:szCs w:val="20"/>
              </w:rPr>
              <w:t>autopsy report</w:t>
            </w:r>
          </w:p>
        </w:tc>
      </w:tr>
      <w:tr w:rsidR="00B062A3" w:rsidRPr="00C45BFE" w14:paraId="57CAED69" w14:textId="77777777" w:rsidTr="004F29A3">
        <w:trPr>
          <w:trHeight w:val="396"/>
          <w:jc w:val="center"/>
        </w:trPr>
        <w:tc>
          <w:tcPr>
            <w:tcW w:w="1507" w:type="pct"/>
            <w:shd w:val="clear" w:color="auto" w:fill="auto"/>
            <w:vAlign w:val="center"/>
          </w:tcPr>
          <w:p w14:paraId="1AC3D01C" w14:textId="12A9D03F" w:rsidR="00B062A3" w:rsidRPr="00C45BFE" w:rsidRDefault="00B84B70" w:rsidP="00B062A3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6124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A3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B062A3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B062A3">
              <w:rPr>
                <w:rFonts w:asciiTheme="majorHAnsi" w:hAnsiTheme="majorHAnsi" w:cstheme="majorHAnsi"/>
                <w:b w:val="0"/>
                <w:sz w:val="20"/>
                <w:szCs w:val="19"/>
              </w:rPr>
              <w:t>Unknown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651374D2" w14:textId="77777777" w:rsidR="00B062A3" w:rsidRPr="00C45BFE" w:rsidRDefault="00B062A3" w:rsidP="003840CD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</w:tc>
        <w:tc>
          <w:tcPr>
            <w:tcW w:w="1641" w:type="pct"/>
            <w:vAlign w:val="center"/>
          </w:tcPr>
          <w:p w14:paraId="36759466" w14:textId="77777777" w:rsidR="00B062A3" w:rsidRPr="00C45BFE" w:rsidRDefault="00B062A3" w:rsidP="003840CD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</w:tc>
      </w:tr>
    </w:tbl>
    <w:p w14:paraId="399EC595" w14:textId="715EC033" w:rsidR="00192D56" w:rsidRDefault="00192D56" w:rsidP="00192D56">
      <w:pPr>
        <w:ind w:left="-567"/>
        <w:jc w:val="left"/>
      </w:pPr>
    </w:p>
    <w:tbl>
      <w:tblPr>
        <w:tblStyle w:val="TableGrid"/>
        <w:tblW w:w="1641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2"/>
      </w:tblGrid>
      <w:tr w:rsidR="002A5746" w14:paraId="5A1598F5" w14:textId="77777777" w:rsidTr="007757E7">
        <w:trPr>
          <w:trHeight w:val="293"/>
          <w:jc w:val="center"/>
        </w:trPr>
        <w:tc>
          <w:tcPr>
            <w:tcW w:w="16412" w:type="dxa"/>
            <w:shd w:val="clear" w:color="auto" w:fill="DEEAF6" w:themeFill="accent1" w:themeFillTint="33"/>
            <w:vAlign w:val="center"/>
          </w:tcPr>
          <w:p w14:paraId="778590EC" w14:textId="17BCF133" w:rsidR="002A5746" w:rsidRDefault="004D349D" w:rsidP="004D349D">
            <w:pPr>
              <w:jc w:val="center"/>
            </w:pPr>
            <w:r>
              <w:rPr>
                <w:rFonts w:asciiTheme="majorHAnsi" w:eastAsia="Times New Roman" w:hAnsiTheme="majorHAnsi"/>
                <w:color w:val="000000"/>
                <w:lang w:eastAsia="en-AU"/>
              </w:rPr>
              <w:t>Event Narrative</w:t>
            </w:r>
          </w:p>
        </w:tc>
      </w:tr>
      <w:tr w:rsidR="002A5746" w14:paraId="6B535CCB" w14:textId="77777777" w:rsidTr="00816EB8">
        <w:trPr>
          <w:trHeight w:val="364"/>
          <w:jc w:val="center"/>
        </w:trPr>
        <w:tc>
          <w:tcPr>
            <w:tcW w:w="16412" w:type="dxa"/>
            <w:tcBorders>
              <w:bottom w:val="single" w:sz="4" w:space="0" w:color="auto"/>
            </w:tcBorders>
            <w:vAlign w:val="center"/>
          </w:tcPr>
          <w:p w14:paraId="1300CFC1" w14:textId="3B10C256" w:rsidR="00D861F2" w:rsidRPr="00D861F2" w:rsidRDefault="00D861F2" w:rsidP="00D861F2">
            <w:pPr>
              <w:jc w:val="both"/>
              <w:rPr>
                <w:rFonts w:cstheme="minorHAnsi"/>
                <w:b w:val="0"/>
                <w:sz w:val="20"/>
                <w:lang w:val="en-US"/>
              </w:rPr>
            </w:pPr>
            <w:r w:rsidRPr="00D861F2">
              <w:rPr>
                <w:rFonts w:cstheme="minorHAnsi"/>
                <w:b w:val="0"/>
                <w:sz w:val="20"/>
                <w:lang w:val="en-US"/>
              </w:rPr>
              <w:t xml:space="preserve">Briefly describe the sequence of event onset, diagnosis and outcome. Include rationale for causality and any interventions given. </w:t>
            </w:r>
            <w:r w:rsidR="004D349D">
              <w:rPr>
                <w:rFonts w:cstheme="minorHAnsi"/>
                <w:b w:val="0"/>
                <w:sz w:val="20"/>
                <w:lang w:val="en-US"/>
              </w:rPr>
              <w:t xml:space="preserve">Please describe actions taken with study drug (s). </w:t>
            </w:r>
            <w:r w:rsidRPr="00D861F2">
              <w:rPr>
                <w:rFonts w:cstheme="minorHAnsi"/>
                <w:b w:val="0"/>
                <w:sz w:val="20"/>
                <w:lang w:val="en-US"/>
              </w:rPr>
              <w:t>Please attach a discharge summary or note if one is not available.</w:t>
            </w:r>
          </w:p>
          <w:p w14:paraId="0999C626" w14:textId="212ED85C" w:rsidR="004842E5" w:rsidRPr="00E56E34" w:rsidRDefault="00D861F2" w:rsidP="00D861F2">
            <w:pPr>
              <w:jc w:val="both"/>
              <w:rPr>
                <w:rFonts w:cstheme="minorHAnsi"/>
                <w:b w:val="0"/>
                <w:sz w:val="20"/>
              </w:rPr>
            </w:pPr>
            <w:r w:rsidRPr="00E56E34">
              <w:rPr>
                <w:rFonts w:cstheme="minorHAnsi"/>
                <w:bCs/>
                <w:sz w:val="20"/>
                <w:highlight w:val="yellow"/>
                <w:lang w:val="en-US"/>
              </w:rPr>
              <w:t>Please make sure that all confidential information is redacted prior to attaching any documents</w:t>
            </w:r>
          </w:p>
        </w:tc>
      </w:tr>
      <w:tr w:rsidR="004D349D" w14:paraId="47684FB3" w14:textId="77777777" w:rsidTr="00816EB8">
        <w:trPr>
          <w:trHeight w:val="268"/>
          <w:jc w:val="center"/>
        </w:trPr>
        <w:tc>
          <w:tcPr>
            <w:tcW w:w="16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620E2" w14:textId="2B350DE1" w:rsidR="004D349D" w:rsidRPr="00816EB8" w:rsidRDefault="00816EB8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Site awareness</w:t>
            </w:r>
            <w:r w:rsidRPr="00BD3D48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 xml:space="preserve"> Date (dd/mmm/yyyy): __ __/ __ __ __/ __ __ __ __</w:t>
            </w:r>
          </w:p>
        </w:tc>
      </w:tr>
      <w:tr w:rsidR="00816EB8" w14:paraId="219493C2" w14:textId="77777777" w:rsidTr="00E56E34">
        <w:trPr>
          <w:trHeight w:val="4108"/>
          <w:jc w:val="center"/>
        </w:trPr>
        <w:tc>
          <w:tcPr>
            <w:tcW w:w="16412" w:type="dxa"/>
            <w:tcBorders>
              <w:top w:val="nil"/>
            </w:tcBorders>
            <w:vAlign w:val="center"/>
          </w:tcPr>
          <w:p w14:paraId="311B85AD" w14:textId="77777777" w:rsidR="00816EB8" w:rsidRDefault="00816EB8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21C38EF2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02580DCE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5572C6D8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07026E04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26DEEB36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19B67CC1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0C7BB088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60F8DDC5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221C069B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348E00D0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7ACD2571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3B4C4459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6CB81C27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12365CB4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72156D93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3A671C95" w14:textId="77777777" w:rsidR="00D348B7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  <w:p w14:paraId="5B2B276E" w14:textId="71E35CAC" w:rsidR="00D348B7" w:rsidRPr="00BD3D48" w:rsidRDefault="00D348B7" w:rsidP="00816EB8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</w:p>
        </w:tc>
      </w:tr>
    </w:tbl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191"/>
        <w:gridCol w:w="1099"/>
        <w:gridCol w:w="1645"/>
        <w:gridCol w:w="1645"/>
        <w:gridCol w:w="1096"/>
        <w:gridCol w:w="2195"/>
        <w:gridCol w:w="3290"/>
      </w:tblGrid>
      <w:tr w:rsidR="004028B1" w:rsidRPr="00BD3D48" w14:paraId="1EE1924B" w14:textId="77777777" w:rsidTr="00BD3D48">
        <w:trPr>
          <w:trHeight w:val="196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5F62476" w14:textId="38EE7F22" w:rsidR="004028B1" w:rsidRPr="00BD3D48" w:rsidRDefault="004028B1" w:rsidP="003840CD">
            <w:pPr>
              <w:tabs>
                <w:tab w:val="left" w:pos="179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3D4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Study treatment/procedure/intervention detail</w:t>
            </w:r>
          </w:p>
        </w:tc>
      </w:tr>
      <w:tr w:rsidR="00CB733C" w:rsidRPr="00BD3D48" w14:paraId="6B63AB0E" w14:textId="77777777" w:rsidTr="00BD3D48">
        <w:trPr>
          <w:trHeight w:val="697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A84DB" w14:textId="274EE991" w:rsidR="00CB733C" w:rsidRPr="00BD3D48" w:rsidRDefault="00CB733C" w:rsidP="00CB733C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BD3D48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Start Date (dd/mmm/yyyy): __ __/ __ __ __/ __ __ __ __</w:t>
            </w:r>
          </w:p>
          <w:p w14:paraId="5377BD2A" w14:textId="3A67B9DB" w:rsidR="00CB733C" w:rsidRPr="00BD3D48" w:rsidRDefault="00B84B70" w:rsidP="00CB733C">
            <w:pPr>
              <w:tabs>
                <w:tab w:val="left" w:pos="1793"/>
              </w:tabs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9130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3C" w:rsidRPr="00BD3D4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CB733C" w:rsidRPr="00BD3D4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CB733C" w:rsidRPr="00BD3D48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Not applicable (pre administration event)                                       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7404" w14:textId="0BE5701E" w:rsidR="00CB733C" w:rsidRPr="00BD3D48" w:rsidRDefault="00CB733C" w:rsidP="00CB733C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</w:pPr>
            <w:r w:rsidRPr="00BD3D48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Stop Date (dd/mmm/yyyy): __ __/ __ __ __/ __ __ __ __</w:t>
            </w:r>
          </w:p>
          <w:p w14:paraId="090DA445" w14:textId="0D1AAD51" w:rsidR="00CB733C" w:rsidRPr="00BD3D48" w:rsidRDefault="00CB733C" w:rsidP="00CB733C">
            <w:pPr>
              <w:tabs>
                <w:tab w:val="left" w:pos="1793"/>
              </w:tabs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BD3D48" w:rsidRPr="00BD3D48" w14:paraId="72CD8214" w14:textId="77777777" w:rsidTr="00BD3D48">
        <w:trPr>
          <w:trHeight w:val="60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97F02" w14:textId="77777777" w:rsidR="00BD3D48" w:rsidRDefault="00BD3D48" w:rsidP="00BD3D48">
            <w:pPr>
              <w:tabs>
                <w:tab w:val="left" w:pos="1793"/>
              </w:tabs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3D48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Batch/Lot #: </w:t>
            </w:r>
          </w:p>
          <w:p w14:paraId="33D65611" w14:textId="4DEFF35A" w:rsidR="00662E80" w:rsidRPr="00BD3D48" w:rsidRDefault="00B84B70" w:rsidP="00BD3D48">
            <w:pPr>
              <w:tabs>
                <w:tab w:val="left" w:pos="1793"/>
              </w:tabs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6198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80" w:rsidRPr="00BD3D4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662E80" w:rsidRPr="00BD3D4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662E80" w:rsidRPr="00BD3D48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>Not applicable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098D0" w14:textId="3D083522" w:rsidR="00BD3D48" w:rsidRPr="00BD3D48" w:rsidRDefault="00BD3D48" w:rsidP="00BD3D48">
            <w:pPr>
              <w:tabs>
                <w:tab w:val="left" w:pos="1793"/>
              </w:tabs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3D48">
              <w:rPr>
                <w:rFonts w:asciiTheme="majorHAnsi" w:hAnsiTheme="majorHAnsi" w:cstheme="majorHAnsi"/>
                <w:b w:val="0"/>
                <w:sz w:val="20"/>
                <w:szCs w:val="20"/>
              </w:rPr>
              <w:t>Dose: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32E57" w14:textId="0D0198F4" w:rsidR="00BD3D48" w:rsidRPr="00BD3D48" w:rsidRDefault="00BD3D48" w:rsidP="00BD3D48">
            <w:pPr>
              <w:tabs>
                <w:tab w:val="left" w:pos="1793"/>
              </w:tabs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3D48">
              <w:rPr>
                <w:rFonts w:asciiTheme="majorHAnsi" w:hAnsiTheme="majorHAnsi" w:cstheme="majorHAnsi"/>
                <w:b w:val="0"/>
                <w:sz w:val="20"/>
                <w:szCs w:val="20"/>
              </w:rPr>
              <w:t>Unit: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5A416" w14:textId="47DDB77C" w:rsidR="00BD3D48" w:rsidRPr="00BD3D48" w:rsidRDefault="00BD3D48" w:rsidP="00BD3D48">
            <w:pPr>
              <w:tabs>
                <w:tab w:val="left" w:pos="1793"/>
              </w:tabs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3D48">
              <w:rPr>
                <w:rFonts w:asciiTheme="majorHAnsi" w:hAnsiTheme="majorHAnsi" w:cstheme="majorHAnsi"/>
                <w:b w:val="0"/>
                <w:sz w:val="20"/>
                <w:szCs w:val="20"/>
              </w:rPr>
              <w:t>Route: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2D81" w14:textId="52FB37AD" w:rsidR="00BD3D48" w:rsidRPr="00BD3D48" w:rsidRDefault="00BD3D48" w:rsidP="00BD3D48">
            <w:pPr>
              <w:tabs>
                <w:tab w:val="left" w:pos="1793"/>
              </w:tabs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BD3D48">
              <w:rPr>
                <w:rFonts w:asciiTheme="majorHAnsi" w:hAnsiTheme="majorHAnsi" w:cstheme="majorHAnsi"/>
                <w:b w:val="0"/>
                <w:sz w:val="20"/>
                <w:szCs w:val="20"/>
              </w:rPr>
              <w:t>Frequency:</w:t>
            </w:r>
          </w:p>
        </w:tc>
      </w:tr>
      <w:tr w:rsidR="004028B1" w:rsidRPr="00BD3D48" w14:paraId="7171C856" w14:textId="77777777" w:rsidTr="000A1930">
        <w:trPr>
          <w:trHeight w:val="19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4782CD" w14:textId="77777777" w:rsidR="004028B1" w:rsidRPr="00BD3D48" w:rsidRDefault="004028B1" w:rsidP="003840CD">
            <w:pPr>
              <w:tabs>
                <w:tab w:val="left" w:pos="179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3D48">
              <w:rPr>
                <w:rFonts w:asciiTheme="majorHAnsi" w:hAnsiTheme="majorHAnsi" w:cstheme="majorHAnsi"/>
                <w:sz w:val="20"/>
                <w:szCs w:val="20"/>
              </w:rPr>
              <w:t>Relation to study treatment/procedure/intervention</w:t>
            </w:r>
          </w:p>
        </w:tc>
      </w:tr>
      <w:tr w:rsidR="000A1930" w:rsidRPr="00BD3D48" w14:paraId="17211B8F" w14:textId="77777777" w:rsidTr="000A1930">
        <w:trPr>
          <w:trHeight w:val="535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E19A5" w14:textId="2FA153D8" w:rsidR="000A1930" w:rsidRPr="00BD3D48" w:rsidRDefault="00B84B70" w:rsidP="000A1930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47845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30" w:rsidRPr="00BD3D4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0A1930" w:rsidRPr="00BD3D4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0A1930" w:rsidRPr="00BD3D48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>Not applicable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AD79C" w14:textId="76A26493" w:rsidR="000A1930" w:rsidRPr="00BD3D48" w:rsidRDefault="00B84B70" w:rsidP="000A1930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138159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30" w:rsidRPr="00BD3D4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0A1930" w:rsidRPr="00BD3D4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0A1930" w:rsidRPr="00BD3D48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 </w:t>
            </w:r>
            <w:r w:rsidR="000A1930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>Related</w:t>
            </w:r>
            <w:r w:rsidR="00E56E34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 (please specify)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9197" w14:textId="3212F394" w:rsidR="000A1930" w:rsidRPr="00BD3D48" w:rsidRDefault="00B84B70" w:rsidP="000A1930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6560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30" w:rsidRPr="00BD3D48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0A1930" w:rsidRPr="00BD3D48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0A1930" w:rsidRPr="00BD3D48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 Not </w:t>
            </w:r>
            <w:r w:rsidR="000A1930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>related</w:t>
            </w:r>
          </w:p>
        </w:tc>
      </w:tr>
      <w:tr w:rsidR="00466626" w:rsidRPr="00BD3D48" w14:paraId="57DED8A1" w14:textId="77777777" w:rsidTr="00662E80">
        <w:trPr>
          <w:trHeight w:val="18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CC477A" w14:textId="2506FC0A" w:rsidR="00466626" w:rsidRPr="00BD3D48" w:rsidRDefault="00466626" w:rsidP="000A1930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4028B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Action Taken with study drug due to Event</w:t>
            </w:r>
          </w:p>
        </w:tc>
      </w:tr>
      <w:tr w:rsidR="00466626" w:rsidRPr="00BD3D48" w14:paraId="587EEFF1" w14:textId="77777777" w:rsidTr="00466626">
        <w:trPr>
          <w:trHeight w:val="53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45458" w14:textId="7A61F530" w:rsidR="00466626" w:rsidRPr="00BD3D48" w:rsidRDefault="00B84B70" w:rsidP="00466626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19669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626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466626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466626" w:rsidRPr="00000A21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 Not Applicable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4A543" w14:textId="397EF983" w:rsidR="00466626" w:rsidRPr="00BD3D48" w:rsidRDefault="00B84B70" w:rsidP="00466626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65228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626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466626" w:rsidRPr="00C45BF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466626" w:rsidRPr="00000A21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>Dose not changed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4C765" w14:textId="5736D6E1" w:rsidR="00466626" w:rsidRPr="00BD3D48" w:rsidRDefault="00B84B70" w:rsidP="00466626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200797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626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466626" w:rsidRPr="00000A21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 </w:t>
            </w:r>
            <w:r w:rsidR="00466626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 </w:t>
            </w:r>
            <w:r w:rsidR="00466626" w:rsidRPr="00000A21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>Drug Interrupted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22F2D" w14:textId="6DDE49BB" w:rsidR="00466626" w:rsidRPr="00BD3D48" w:rsidRDefault="00B84B70" w:rsidP="00466626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5330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626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466626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</w:t>
            </w:r>
            <w:r w:rsidR="00466626" w:rsidRPr="00000A21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 Drug withdrawn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CA8" w14:textId="03BF7C87" w:rsidR="00466626" w:rsidRPr="00BD3D48" w:rsidRDefault="00B84B70" w:rsidP="00466626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1595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626" w:rsidRPr="00C45BFE">
                  <w:rPr>
                    <w:rFonts w:ascii="Segoe UI Symbol" w:hAnsi="Segoe UI Symbol" w:cs="Segoe UI Symbol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466626" w:rsidRPr="00000A21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 </w:t>
            </w:r>
            <w:r w:rsidR="00466626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 xml:space="preserve"> </w:t>
            </w:r>
            <w:r w:rsidR="00466626" w:rsidRPr="00000A21">
              <w:rPr>
                <w:rFonts w:asciiTheme="majorHAnsi" w:hAnsiTheme="majorHAnsi" w:cstheme="majorHAnsi"/>
                <w:b w:val="0"/>
                <w:sz w:val="20"/>
                <w:szCs w:val="19"/>
                <w:lang w:val="en-US"/>
              </w:rPr>
              <w:t>Unknown</w:t>
            </w:r>
          </w:p>
        </w:tc>
      </w:tr>
    </w:tbl>
    <w:p w14:paraId="1B5D4AF9" w14:textId="19630A81" w:rsidR="00FD20BE" w:rsidRDefault="00FD20BE" w:rsidP="000A1930">
      <w:pPr>
        <w:ind w:left="-426"/>
        <w:jc w:val="center"/>
      </w:pP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290"/>
        <w:gridCol w:w="3290"/>
        <w:gridCol w:w="3290"/>
        <w:gridCol w:w="3290"/>
      </w:tblGrid>
      <w:tr w:rsidR="004A235C" w:rsidRPr="00BD3D48" w14:paraId="2735173B" w14:textId="77777777" w:rsidTr="003840CD">
        <w:trPr>
          <w:trHeight w:val="18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8A142F" w14:textId="29BC1626" w:rsidR="004A235C" w:rsidRPr="00BD3D48" w:rsidRDefault="004A235C" w:rsidP="003840CD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4A23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Laboratory/Diagnostic </w:t>
            </w:r>
            <w:r w:rsidRPr="004D6DA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Tests   </w:t>
            </w:r>
            <w:sdt>
              <w:sdtPr>
                <w:rPr>
                  <w:rFonts w:asciiTheme="majorHAnsi" w:hAnsiTheme="majorHAnsi" w:cstheme="majorHAnsi"/>
                  <w:sz w:val="20"/>
                  <w:szCs w:val="19"/>
                </w:rPr>
                <w:alias w:val="Face to face training method"/>
                <w:tag w:val="Tick, if it was a Face to face training method"/>
                <w:id w:val="9327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AE">
                  <w:rPr>
                    <w:rFonts w:ascii="MS Gothic" w:eastAsia="MS Gothic" w:hAnsi="MS Gothic" w:cstheme="majorHAnsi" w:hint="eastAsia"/>
                    <w:sz w:val="20"/>
                    <w:szCs w:val="19"/>
                  </w:rPr>
                  <w:t>☐</w:t>
                </w:r>
              </w:sdtContent>
            </w:sdt>
            <w:r w:rsidRPr="004D6DAE">
              <w:rPr>
                <w:rFonts w:asciiTheme="majorHAnsi" w:hAnsiTheme="majorHAnsi" w:cstheme="majorHAnsi"/>
                <w:sz w:val="20"/>
                <w:szCs w:val="19"/>
              </w:rPr>
              <w:t xml:space="preserve"> Yes    </w:t>
            </w:r>
            <w:sdt>
              <w:sdtPr>
                <w:rPr>
                  <w:rFonts w:asciiTheme="majorHAnsi" w:hAnsiTheme="majorHAnsi" w:cstheme="majorHAnsi"/>
                  <w:sz w:val="20"/>
                  <w:szCs w:val="19"/>
                </w:rPr>
                <w:alias w:val="Face to face training method"/>
                <w:tag w:val="Tick, if it was a Face to face training method"/>
                <w:id w:val="21115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AE">
                  <w:rPr>
                    <w:rFonts w:ascii="MS Gothic" w:eastAsia="MS Gothic" w:hAnsi="MS Gothic" w:cstheme="majorHAnsi" w:hint="eastAsia"/>
                    <w:sz w:val="20"/>
                    <w:szCs w:val="19"/>
                  </w:rPr>
                  <w:t>☐</w:t>
                </w:r>
              </w:sdtContent>
            </w:sdt>
            <w:r w:rsidRPr="004D6DAE">
              <w:rPr>
                <w:rFonts w:asciiTheme="majorHAnsi" w:hAnsiTheme="majorHAnsi" w:cstheme="majorHAnsi"/>
                <w:sz w:val="20"/>
                <w:szCs w:val="19"/>
              </w:rPr>
              <w:t xml:space="preserve"> No</w:t>
            </w:r>
          </w:p>
        </w:tc>
      </w:tr>
      <w:tr w:rsidR="004A235C" w:rsidRPr="00BD3D48" w14:paraId="73B302CB" w14:textId="77777777" w:rsidTr="000E7512">
        <w:trPr>
          <w:trHeight w:val="535"/>
          <w:jc w:val="center"/>
        </w:trPr>
        <w:tc>
          <w:tcPr>
            <w:tcW w:w="1000" w:type="pct"/>
            <w:vAlign w:val="center"/>
          </w:tcPr>
          <w:p w14:paraId="3AC90934" w14:textId="5C6802AA" w:rsidR="004A235C" w:rsidRPr="00BD3D48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8F338D">
              <w:rPr>
                <w:rFonts w:asciiTheme="majorHAnsi" w:hAnsiTheme="majorHAnsi" w:cstheme="majorHAnsi"/>
                <w:sz w:val="20"/>
                <w:szCs w:val="20"/>
              </w:rPr>
              <w:t>Test Name</w:t>
            </w:r>
          </w:p>
        </w:tc>
        <w:tc>
          <w:tcPr>
            <w:tcW w:w="1000" w:type="pct"/>
            <w:vAlign w:val="center"/>
          </w:tcPr>
          <w:p w14:paraId="00627748" w14:textId="77777777" w:rsidR="004A235C" w:rsidRPr="008F338D" w:rsidRDefault="004A235C" w:rsidP="004A23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F338D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  <w:p w14:paraId="4D72D067" w14:textId="1543AC60" w:rsidR="004A235C" w:rsidRPr="00BD3D48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BD3D48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(dd/mmm/yyyy)</w:t>
            </w:r>
          </w:p>
        </w:tc>
        <w:tc>
          <w:tcPr>
            <w:tcW w:w="1000" w:type="pct"/>
            <w:vAlign w:val="center"/>
          </w:tcPr>
          <w:p w14:paraId="48B1E851" w14:textId="31D98D17" w:rsidR="004A235C" w:rsidRPr="00BD3D48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8F338D">
              <w:rPr>
                <w:rFonts w:asciiTheme="majorHAnsi" w:hAnsiTheme="majorHAnsi" w:cstheme="majorHAnsi"/>
                <w:sz w:val="20"/>
                <w:szCs w:val="20"/>
              </w:rPr>
              <w:t>Result</w:t>
            </w:r>
          </w:p>
        </w:tc>
        <w:tc>
          <w:tcPr>
            <w:tcW w:w="1000" w:type="pct"/>
            <w:vAlign w:val="center"/>
          </w:tcPr>
          <w:p w14:paraId="6C2A50A7" w14:textId="4C9B7E95" w:rsidR="004A235C" w:rsidRPr="00BD3D48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8F338D">
              <w:rPr>
                <w:rFonts w:asciiTheme="majorHAnsi" w:hAnsiTheme="majorHAnsi" w:cstheme="majorHAnsi"/>
                <w:sz w:val="20"/>
                <w:szCs w:val="20"/>
              </w:rPr>
              <w:t>Unit</w:t>
            </w:r>
          </w:p>
        </w:tc>
        <w:tc>
          <w:tcPr>
            <w:tcW w:w="1000" w:type="pct"/>
            <w:vAlign w:val="center"/>
          </w:tcPr>
          <w:p w14:paraId="2E64FFB8" w14:textId="2202EDF2" w:rsidR="004A235C" w:rsidRPr="00BD3D48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8F338D">
              <w:rPr>
                <w:rFonts w:asciiTheme="majorHAnsi" w:hAnsiTheme="majorHAnsi" w:cstheme="majorHAnsi"/>
                <w:sz w:val="20"/>
                <w:szCs w:val="20"/>
              </w:rPr>
              <w:t>Normal Range</w:t>
            </w:r>
          </w:p>
        </w:tc>
      </w:tr>
      <w:tr w:rsidR="004A235C" w:rsidRPr="00BD3D48" w14:paraId="23F1D604" w14:textId="77777777" w:rsidTr="000E7512">
        <w:trPr>
          <w:trHeight w:val="535"/>
          <w:jc w:val="center"/>
        </w:trPr>
        <w:tc>
          <w:tcPr>
            <w:tcW w:w="1000" w:type="pct"/>
            <w:vAlign w:val="center"/>
          </w:tcPr>
          <w:p w14:paraId="3260C542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57C418E" w14:textId="77777777" w:rsidR="004A235C" w:rsidRPr="008F338D" w:rsidRDefault="004A235C" w:rsidP="004A23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AEBB07D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EDE8553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9AD99CB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235C" w:rsidRPr="00BD3D48" w14:paraId="76DDB73D" w14:textId="77777777" w:rsidTr="000E7512">
        <w:trPr>
          <w:trHeight w:val="535"/>
          <w:jc w:val="center"/>
        </w:trPr>
        <w:tc>
          <w:tcPr>
            <w:tcW w:w="1000" w:type="pct"/>
            <w:vAlign w:val="center"/>
          </w:tcPr>
          <w:p w14:paraId="1BF66899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71766E2" w14:textId="77777777" w:rsidR="004A235C" w:rsidRPr="008F338D" w:rsidRDefault="004A235C" w:rsidP="004A23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7D2D9DF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EFD1DD3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F6DEB03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235C" w:rsidRPr="00BD3D48" w14:paraId="5CE6129E" w14:textId="77777777" w:rsidTr="000E7512">
        <w:trPr>
          <w:trHeight w:val="535"/>
          <w:jc w:val="center"/>
        </w:trPr>
        <w:tc>
          <w:tcPr>
            <w:tcW w:w="1000" w:type="pct"/>
            <w:vAlign w:val="center"/>
          </w:tcPr>
          <w:p w14:paraId="58493541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B8CD29D" w14:textId="77777777" w:rsidR="004A235C" w:rsidRPr="008F338D" w:rsidRDefault="004A235C" w:rsidP="004A23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47875E7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C4FE07C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F63A60C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235C" w:rsidRPr="00BD3D48" w14:paraId="2C730DE5" w14:textId="77777777" w:rsidTr="000E7512">
        <w:trPr>
          <w:trHeight w:val="535"/>
          <w:jc w:val="center"/>
        </w:trPr>
        <w:tc>
          <w:tcPr>
            <w:tcW w:w="1000" w:type="pct"/>
            <w:vAlign w:val="center"/>
          </w:tcPr>
          <w:p w14:paraId="18A87533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1A4F1E2" w14:textId="77777777" w:rsidR="004A235C" w:rsidRPr="008F338D" w:rsidRDefault="004A235C" w:rsidP="004A23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FE02218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5488FF5C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6B94404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235C" w:rsidRPr="00BD3D48" w14:paraId="1FAE59EC" w14:textId="77777777" w:rsidTr="000E7512">
        <w:trPr>
          <w:trHeight w:val="535"/>
          <w:jc w:val="center"/>
        </w:trPr>
        <w:tc>
          <w:tcPr>
            <w:tcW w:w="1000" w:type="pct"/>
            <w:vAlign w:val="center"/>
          </w:tcPr>
          <w:p w14:paraId="758C04BC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79E969D" w14:textId="77777777" w:rsidR="004A235C" w:rsidRPr="008F338D" w:rsidRDefault="004A235C" w:rsidP="004A23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A04BCDC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2CE03C2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4732064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A235C" w:rsidRPr="00BD3D48" w14:paraId="0E3135B2" w14:textId="77777777" w:rsidTr="000E7512">
        <w:trPr>
          <w:trHeight w:val="535"/>
          <w:jc w:val="center"/>
        </w:trPr>
        <w:tc>
          <w:tcPr>
            <w:tcW w:w="1000" w:type="pct"/>
            <w:vAlign w:val="center"/>
          </w:tcPr>
          <w:p w14:paraId="567C98C1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4FD0C58" w14:textId="77777777" w:rsidR="004A235C" w:rsidRPr="008F338D" w:rsidRDefault="004A235C" w:rsidP="004A23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ACF327B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9D08075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EDCF85F" w14:textId="77777777" w:rsidR="004A235C" w:rsidRPr="008F338D" w:rsidRDefault="004A235C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D6DAE" w:rsidRPr="00BD3D48" w14:paraId="312FD669" w14:textId="77777777" w:rsidTr="000E7512">
        <w:trPr>
          <w:trHeight w:val="535"/>
          <w:jc w:val="center"/>
        </w:trPr>
        <w:tc>
          <w:tcPr>
            <w:tcW w:w="1000" w:type="pct"/>
            <w:vAlign w:val="center"/>
          </w:tcPr>
          <w:p w14:paraId="669EF194" w14:textId="77777777" w:rsidR="004D6DAE" w:rsidRPr="008F338D" w:rsidRDefault="004D6DAE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AA697E6" w14:textId="77777777" w:rsidR="004D6DAE" w:rsidRPr="008F338D" w:rsidRDefault="004D6DAE" w:rsidP="004A23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41E4A4A" w14:textId="77777777" w:rsidR="004D6DAE" w:rsidRPr="008F338D" w:rsidRDefault="004D6DAE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914DCE9" w14:textId="77777777" w:rsidR="004D6DAE" w:rsidRPr="008F338D" w:rsidRDefault="004D6DAE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06BC34B" w14:textId="77777777" w:rsidR="004D6DAE" w:rsidRPr="008F338D" w:rsidRDefault="004D6DAE" w:rsidP="004A235C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796BD87" w14:textId="77777777" w:rsidR="004A235C" w:rsidRDefault="004A235C" w:rsidP="004A235C">
      <w:pPr>
        <w:ind w:left="-426"/>
        <w:jc w:val="left"/>
      </w:pPr>
    </w:p>
    <w:p w14:paraId="36CE46EB" w14:textId="3459F35F" w:rsidR="00FD20BE" w:rsidRDefault="00FD20BE" w:rsidP="00755C76">
      <w:pPr>
        <w:ind w:left="-851"/>
        <w:jc w:val="left"/>
      </w:pP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1987"/>
        <w:gridCol w:w="2550"/>
        <w:gridCol w:w="1135"/>
        <w:gridCol w:w="1073"/>
        <w:gridCol w:w="2056"/>
        <w:gridCol w:w="2056"/>
        <w:gridCol w:w="2053"/>
      </w:tblGrid>
      <w:tr w:rsidR="004D6DAE" w:rsidRPr="00BD3D48" w14:paraId="1BDEBF11" w14:textId="77777777" w:rsidTr="003840CD">
        <w:trPr>
          <w:trHeight w:val="18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CA8D7E" w14:textId="643EFF71" w:rsidR="004D6DAE" w:rsidRPr="004D6DAE" w:rsidRDefault="004D6DAE" w:rsidP="004D6DAE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D6DA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Concomitant Medications   </w:t>
            </w:r>
            <w:sdt>
              <w:sdtPr>
                <w:rPr>
                  <w:rFonts w:asciiTheme="majorHAnsi" w:hAnsiTheme="majorHAnsi" w:cstheme="majorHAnsi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88308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AE">
                  <w:rPr>
                    <w:rFonts w:ascii="MS Gothic" w:eastAsia="MS Gothic" w:hAnsi="MS Gothic" w:cstheme="majorHAnsi" w:hint="eastAsia"/>
                    <w:sz w:val="20"/>
                    <w:szCs w:val="19"/>
                  </w:rPr>
                  <w:t>☐</w:t>
                </w:r>
              </w:sdtContent>
            </w:sdt>
            <w:r w:rsidRPr="004D6DAE">
              <w:rPr>
                <w:rFonts w:asciiTheme="majorHAnsi" w:hAnsiTheme="majorHAnsi" w:cstheme="majorHAnsi"/>
                <w:sz w:val="20"/>
                <w:szCs w:val="19"/>
              </w:rPr>
              <w:t xml:space="preserve"> Yes    </w:t>
            </w:r>
            <w:sdt>
              <w:sdtPr>
                <w:rPr>
                  <w:rFonts w:asciiTheme="majorHAnsi" w:hAnsiTheme="majorHAnsi" w:cstheme="majorHAnsi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4186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AE">
                  <w:rPr>
                    <w:rFonts w:ascii="MS Gothic" w:eastAsia="MS Gothic" w:hAnsi="MS Gothic" w:cstheme="majorHAnsi" w:hint="eastAsia"/>
                    <w:sz w:val="20"/>
                    <w:szCs w:val="19"/>
                  </w:rPr>
                  <w:t>☐</w:t>
                </w:r>
              </w:sdtContent>
            </w:sdt>
            <w:r w:rsidRPr="004D6DAE">
              <w:rPr>
                <w:rFonts w:asciiTheme="majorHAnsi" w:hAnsiTheme="majorHAnsi" w:cstheme="majorHAnsi"/>
                <w:sz w:val="20"/>
                <w:szCs w:val="19"/>
              </w:rPr>
              <w:t xml:space="preserve"> No</w:t>
            </w:r>
          </w:p>
          <w:p w14:paraId="67FACEDC" w14:textId="05DA4B67" w:rsidR="004D6DAE" w:rsidRPr="00BD3D48" w:rsidRDefault="004D6DAE" w:rsidP="004D6DAE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19"/>
              </w:rPr>
            </w:pPr>
            <w:r w:rsidRPr="004D6DA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(additional entries may be included in the narrative section if needed)</w:t>
            </w:r>
            <w:r w:rsidRPr="004A235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</w:t>
            </w:r>
          </w:p>
        </w:tc>
      </w:tr>
      <w:tr w:rsidR="008518EA" w:rsidRPr="00BD3D48" w14:paraId="2C8EBEAE" w14:textId="77777777" w:rsidTr="008518EA">
        <w:trPr>
          <w:trHeight w:val="63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F47F" w14:textId="77777777" w:rsidR="001673A2" w:rsidRPr="004D6DAE" w:rsidRDefault="001673A2" w:rsidP="001673A2">
            <w:pPr>
              <w:jc w:val="center"/>
              <w:rPr>
                <w:b w:val="0"/>
                <w:sz w:val="20"/>
                <w:szCs w:val="20"/>
              </w:rPr>
            </w:pPr>
            <w:r w:rsidRPr="004D6DAE">
              <w:rPr>
                <w:b w:val="0"/>
                <w:sz w:val="20"/>
                <w:szCs w:val="20"/>
              </w:rPr>
              <w:t>Drug</w:t>
            </w:r>
          </w:p>
          <w:p w14:paraId="2A2E962B" w14:textId="645CD3AC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(Pharmaceutical</w:t>
            </w:r>
            <w:r w:rsidRPr="004D6DAE">
              <w:rPr>
                <w:b w:val="0"/>
                <w:sz w:val="20"/>
                <w:szCs w:val="20"/>
              </w:rPr>
              <w:t xml:space="preserve"> Name)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CAF5" w14:textId="36265A75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4D6DAE">
              <w:rPr>
                <w:b w:val="0"/>
                <w:sz w:val="20"/>
                <w:szCs w:val="20"/>
              </w:rPr>
              <w:t>Indication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02F4" w14:textId="78690AC0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4D6DAE">
              <w:rPr>
                <w:b w:val="0"/>
                <w:sz w:val="20"/>
                <w:szCs w:val="20"/>
              </w:rPr>
              <w:t>Dose/Units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1E55" w14:textId="70CE5631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4D6DAE">
              <w:rPr>
                <w:b w:val="0"/>
                <w:sz w:val="20"/>
                <w:szCs w:val="20"/>
              </w:rPr>
              <w:t>Freq.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9EF5" w14:textId="36CD8C1D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4D6DAE">
              <w:rPr>
                <w:b w:val="0"/>
                <w:sz w:val="20"/>
                <w:szCs w:val="20"/>
              </w:rPr>
              <w:t>Route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072F" w14:textId="77777777" w:rsidR="001673A2" w:rsidRPr="004D6DAE" w:rsidRDefault="001673A2" w:rsidP="001673A2">
            <w:pPr>
              <w:jc w:val="center"/>
              <w:rPr>
                <w:b w:val="0"/>
                <w:sz w:val="20"/>
                <w:szCs w:val="20"/>
              </w:rPr>
            </w:pPr>
            <w:r w:rsidRPr="004D6DAE">
              <w:rPr>
                <w:b w:val="0"/>
                <w:sz w:val="20"/>
                <w:szCs w:val="20"/>
              </w:rPr>
              <w:t>Start Date</w:t>
            </w:r>
          </w:p>
          <w:p w14:paraId="740B1569" w14:textId="387156F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4D6DAE">
              <w:rPr>
                <w:b w:val="0"/>
                <w:bCs/>
                <w:sz w:val="20"/>
                <w:szCs w:val="20"/>
              </w:rPr>
              <w:t>(DD-MMM-YYYY)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5960" w14:textId="7E111434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4D6DAE">
              <w:rPr>
                <w:b w:val="0"/>
                <w:sz w:val="20"/>
                <w:szCs w:val="20"/>
              </w:rPr>
              <w:t>Ongoing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1DE5" w14:textId="77777777" w:rsidR="001673A2" w:rsidRPr="004D6DAE" w:rsidRDefault="001673A2" w:rsidP="001673A2">
            <w:pPr>
              <w:jc w:val="center"/>
              <w:rPr>
                <w:b w:val="0"/>
                <w:sz w:val="20"/>
                <w:szCs w:val="20"/>
              </w:rPr>
            </w:pPr>
            <w:r w:rsidRPr="004D6DAE">
              <w:rPr>
                <w:b w:val="0"/>
                <w:sz w:val="20"/>
                <w:szCs w:val="20"/>
              </w:rPr>
              <w:t>Stop Date</w:t>
            </w:r>
          </w:p>
          <w:p w14:paraId="08908D70" w14:textId="6A70F4DD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  <w:r w:rsidRPr="004D6DAE">
              <w:rPr>
                <w:b w:val="0"/>
                <w:bCs/>
                <w:sz w:val="20"/>
                <w:szCs w:val="20"/>
              </w:rPr>
              <w:t>(DD-MMM-YYYY</w:t>
            </w:r>
            <w:r>
              <w:rPr>
                <w:b w:val="0"/>
                <w:bCs/>
                <w:sz w:val="20"/>
                <w:szCs w:val="20"/>
              </w:rPr>
              <w:t>)</w:t>
            </w:r>
          </w:p>
        </w:tc>
      </w:tr>
      <w:tr w:rsidR="008518EA" w:rsidRPr="00BD3D48" w14:paraId="5165E2DE" w14:textId="77777777" w:rsidTr="008518EA">
        <w:trPr>
          <w:trHeight w:val="584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955B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7DC0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29B5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E170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79FA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4210" w14:textId="2240D4F0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3C46" w14:textId="70410473" w:rsidR="001673A2" w:rsidRPr="004D6DAE" w:rsidRDefault="00B84B70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8185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A2" w:rsidRPr="004D6DAE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1673A2" w:rsidRPr="004D6DA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Yes  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14508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A2" w:rsidRPr="004D6DAE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1673A2" w:rsidRPr="004D6DA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No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E9CC" w14:textId="1BA8EB65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US"/>
              </w:rPr>
            </w:pPr>
          </w:p>
        </w:tc>
      </w:tr>
      <w:tr w:rsidR="008518EA" w:rsidRPr="00BD3D48" w14:paraId="129FDFE9" w14:textId="77777777" w:rsidTr="008518EA">
        <w:trPr>
          <w:trHeight w:val="616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2705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E4A7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9B7B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9C17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1977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AE6A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FD96" w14:textId="0954AFD5" w:rsidR="001673A2" w:rsidRPr="004D6DAE" w:rsidRDefault="00B84B70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4440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A2" w:rsidRPr="004D6DAE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1673A2" w:rsidRPr="004D6DA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Yes  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7973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A2" w:rsidRPr="004D6DAE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1673A2" w:rsidRPr="004D6DA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No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3B7C" w14:textId="3A5B509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8518EA" w:rsidRPr="00BD3D48" w14:paraId="18F48628" w14:textId="77777777" w:rsidTr="008518EA">
        <w:trPr>
          <w:trHeight w:val="635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4177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25EF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0209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06AA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50BE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7093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924A" w14:textId="10EA4231" w:rsidR="001673A2" w:rsidRPr="004D6DAE" w:rsidRDefault="00B84B70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208849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A2" w:rsidRPr="004D6DAE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1673A2" w:rsidRPr="004D6DA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Yes  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15645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A2" w:rsidRPr="004D6DAE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1673A2" w:rsidRPr="004D6DA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No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BBA6" w14:textId="5C2F94F5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8518EA" w:rsidRPr="00BD3D48" w14:paraId="4FF580FC" w14:textId="77777777" w:rsidTr="008518EA">
        <w:trPr>
          <w:trHeight w:val="554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AEEB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20A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C611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4901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6223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AA16" w14:textId="77777777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1DF" w14:textId="05FA140B" w:rsidR="001673A2" w:rsidRPr="004D6DAE" w:rsidRDefault="00B84B70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10167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A2" w:rsidRPr="004D6DAE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1673A2" w:rsidRPr="004D6DA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Yes    </w:t>
            </w:r>
            <w:sdt>
              <w:sdtPr>
                <w:rPr>
                  <w:rFonts w:asciiTheme="majorHAnsi" w:hAnsiTheme="majorHAnsi" w:cstheme="majorHAnsi"/>
                  <w:b w:val="0"/>
                  <w:sz w:val="20"/>
                  <w:szCs w:val="19"/>
                </w:rPr>
                <w:alias w:val="Face to face training method"/>
                <w:tag w:val="Tick, if it was a Face to face training method"/>
                <w:id w:val="-5307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A2" w:rsidRPr="004D6DAE">
                  <w:rPr>
                    <w:rFonts w:ascii="MS Gothic" w:eastAsia="MS Gothic" w:hAnsi="MS Gothic" w:cstheme="majorHAnsi" w:hint="eastAsia"/>
                    <w:b w:val="0"/>
                    <w:sz w:val="20"/>
                    <w:szCs w:val="19"/>
                  </w:rPr>
                  <w:t>☐</w:t>
                </w:r>
              </w:sdtContent>
            </w:sdt>
            <w:r w:rsidR="001673A2" w:rsidRPr="004D6DAE">
              <w:rPr>
                <w:rFonts w:asciiTheme="majorHAnsi" w:hAnsiTheme="majorHAnsi" w:cstheme="majorHAnsi"/>
                <w:b w:val="0"/>
                <w:sz w:val="20"/>
                <w:szCs w:val="19"/>
              </w:rPr>
              <w:t xml:space="preserve"> No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5E81" w14:textId="54EFE1FA" w:rsidR="001673A2" w:rsidRPr="004D6DAE" w:rsidRDefault="001673A2" w:rsidP="001673A2">
            <w:pPr>
              <w:tabs>
                <w:tab w:val="left" w:pos="1793"/>
              </w:tabs>
              <w:ind w:left="-47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79DA4E83" w14:textId="6E21E2C1" w:rsidR="00FD20BE" w:rsidRDefault="00FD20BE" w:rsidP="00755C76">
      <w:pPr>
        <w:ind w:left="-851"/>
        <w:jc w:val="left"/>
      </w:pP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1"/>
      </w:tblGrid>
      <w:tr w:rsidR="00ED7134" w:rsidRPr="00C45BFE" w14:paraId="652A529D" w14:textId="77777777" w:rsidTr="003840CD">
        <w:trPr>
          <w:trHeight w:val="196"/>
          <w:jc w:val="center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3720174A" w14:textId="2C6018C0" w:rsidR="00ED7134" w:rsidRPr="00C45BFE" w:rsidRDefault="00ED7134" w:rsidP="003840CD">
            <w:pPr>
              <w:tabs>
                <w:tab w:val="left" w:pos="179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other relevant Information </w:t>
            </w:r>
            <w:sdt>
              <w:sdtPr>
                <w:rPr>
                  <w:rFonts w:asciiTheme="majorHAnsi" w:hAnsiTheme="majorHAnsi" w:cstheme="majorHAnsi"/>
                  <w:sz w:val="20"/>
                  <w:szCs w:val="19"/>
                </w:rPr>
                <w:alias w:val="Face to face training method"/>
                <w:tag w:val="Tick, if it was a Face to face training method"/>
                <w:id w:val="43241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AE">
                  <w:rPr>
                    <w:rFonts w:ascii="MS Gothic" w:eastAsia="MS Gothic" w:hAnsi="MS Gothic" w:cstheme="majorHAnsi" w:hint="eastAsia"/>
                    <w:sz w:val="20"/>
                    <w:szCs w:val="19"/>
                  </w:rPr>
                  <w:t>☐</w:t>
                </w:r>
              </w:sdtContent>
            </w:sdt>
            <w:r w:rsidRPr="004D6DAE">
              <w:rPr>
                <w:rFonts w:asciiTheme="majorHAnsi" w:hAnsiTheme="majorHAnsi" w:cstheme="majorHAnsi"/>
                <w:sz w:val="20"/>
                <w:szCs w:val="19"/>
              </w:rPr>
              <w:t xml:space="preserve"> Yes    </w:t>
            </w:r>
            <w:sdt>
              <w:sdtPr>
                <w:rPr>
                  <w:rFonts w:asciiTheme="majorHAnsi" w:hAnsiTheme="majorHAnsi" w:cstheme="majorHAnsi"/>
                  <w:sz w:val="20"/>
                  <w:szCs w:val="19"/>
                </w:rPr>
                <w:alias w:val="Face to face training method"/>
                <w:tag w:val="Tick, if it was a Face to face training method"/>
                <w:id w:val="-8151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DAE">
                  <w:rPr>
                    <w:rFonts w:ascii="MS Gothic" w:eastAsia="MS Gothic" w:hAnsi="MS Gothic" w:cstheme="majorHAnsi" w:hint="eastAsia"/>
                    <w:sz w:val="20"/>
                    <w:szCs w:val="19"/>
                  </w:rPr>
                  <w:t>☐</w:t>
                </w:r>
              </w:sdtContent>
            </w:sdt>
            <w:r w:rsidRPr="004D6DAE">
              <w:rPr>
                <w:rFonts w:asciiTheme="majorHAnsi" w:hAnsiTheme="majorHAnsi" w:cstheme="majorHAnsi"/>
                <w:sz w:val="20"/>
                <w:szCs w:val="19"/>
              </w:rPr>
              <w:t xml:space="preserve"> No</w:t>
            </w:r>
          </w:p>
        </w:tc>
      </w:tr>
      <w:tr w:rsidR="008903C4" w:rsidRPr="00C45BFE" w14:paraId="49C0F5AE" w14:textId="77777777" w:rsidTr="008903C4">
        <w:trPr>
          <w:trHeight w:val="112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1110DF" w14:textId="677A2F21" w:rsidR="008903C4" w:rsidRPr="00C45BFE" w:rsidRDefault="008903C4" w:rsidP="003840CD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</w:tbl>
    <w:p w14:paraId="2504E640" w14:textId="77777777" w:rsidR="00ED7134" w:rsidRDefault="00ED7134" w:rsidP="00755C76">
      <w:pPr>
        <w:ind w:left="-851"/>
        <w:jc w:val="left"/>
      </w:pP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6238"/>
        <w:gridCol w:w="4406"/>
      </w:tblGrid>
      <w:tr w:rsidR="008518EA" w:rsidRPr="00C45BFE" w14:paraId="09636F9A" w14:textId="77777777" w:rsidTr="003840CD">
        <w:trPr>
          <w:trHeight w:val="196"/>
          <w:jc w:val="center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649D80CF" w14:textId="2A752D16" w:rsidR="008518EA" w:rsidRPr="00C45BFE" w:rsidRDefault="008518EA" w:rsidP="003840CD">
            <w:pPr>
              <w:tabs>
                <w:tab w:val="left" w:pos="1793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Reporter Information</w:t>
            </w:r>
          </w:p>
        </w:tc>
      </w:tr>
      <w:tr w:rsidR="008518EA" w:rsidRPr="00C45BFE" w14:paraId="54CBD869" w14:textId="77777777" w:rsidTr="00ED7134">
        <w:trPr>
          <w:trHeight w:val="848"/>
          <w:jc w:val="center"/>
        </w:trPr>
        <w:tc>
          <w:tcPr>
            <w:tcW w:w="1765" w:type="pct"/>
            <w:shd w:val="clear" w:color="auto" w:fill="auto"/>
            <w:vAlign w:val="center"/>
          </w:tcPr>
          <w:p w14:paraId="46BD17B9" w14:textId="4E1A7B75" w:rsidR="008518EA" w:rsidRPr="00C45BFE" w:rsidRDefault="008518EA" w:rsidP="008518EA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 w:val="0"/>
                <w:sz w:val="20"/>
                <w:szCs w:val="19"/>
              </w:rPr>
              <w:t>Investigator Name: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5F43F78F" w14:textId="5E550719" w:rsidR="008518EA" w:rsidRPr="00C45BFE" w:rsidRDefault="008518EA" w:rsidP="008518EA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Signature:</w:t>
            </w:r>
          </w:p>
        </w:tc>
        <w:tc>
          <w:tcPr>
            <w:tcW w:w="1339" w:type="pct"/>
            <w:vAlign w:val="center"/>
          </w:tcPr>
          <w:p w14:paraId="4D7D239B" w14:textId="7EFE27D0" w:rsidR="008518EA" w:rsidRPr="00C45BFE" w:rsidRDefault="008518EA" w:rsidP="008518EA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Date (dd/mmm/yyyy): __ __/ __ __ __/ __ __ __ __</w:t>
            </w:r>
          </w:p>
        </w:tc>
      </w:tr>
      <w:tr w:rsidR="008518EA" w:rsidRPr="00C45BFE" w14:paraId="76665B1B" w14:textId="77777777" w:rsidTr="00ED7134">
        <w:trPr>
          <w:trHeight w:val="962"/>
          <w:jc w:val="center"/>
        </w:trPr>
        <w:tc>
          <w:tcPr>
            <w:tcW w:w="1765" w:type="pct"/>
            <w:shd w:val="clear" w:color="auto" w:fill="auto"/>
            <w:vAlign w:val="center"/>
          </w:tcPr>
          <w:p w14:paraId="2B3A0B96" w14:textId="3E686132" w:rsidR="008518EA" w:rsidRPr="00C45BFE" w:rsidRDefault="008518EA" w:rsidP="008518EA">
            <w:pPr>
              <w:tabs>
                <w:tab w:val="left" w:pos="1793"/>
              </w:tabs>
              <w:ind w:left="-42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 w:val="0"/>
                <w:sz w:val="20"/>
                <w:szCs w:val="19"/>
              </w:rPr>
              <w:t>Reporter Name (if not investigator):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CDB525B" w14:textId="45658C3D" w:rsidR="008518EA" w:rsidRPr="00C45BFE" w:rsidRDefault="008518EA" w:rsidP="008518EA">
            <w:pPr>
              <w:tabs>
                <w:tab w:val="left" w:pos="1793"/>
              </w:tabs>
              <w:ind w:left="-35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Signature:</w:t>
            </w:r>
          </w:p>
        </w:tc>
        <w:tc>
          <w:tcPr>
            <w:tcW w:w="1339" w:type="pct"/>
            <w:vAlign w:val="center"/>
          </w:tcPr>
          <w:p w14:paraId="34F3573C" w14:textId="63C1C82A" w:rsidR="008518EA" w:rsidRPr="00C45BFE" w:rsidRDefault="008518EA" w:rsidP="008518EA">
            <w:pPr>
              <w:tabs>
                <w:tab w:val="left" w:pos="1793"/>
              </w:tabs>
              <w:ind w:left="-47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45BFE">
              <w:rPr>
                <w:rFonts w:asciiTheme="majorHAnsi" w:hAnsiTheme="majorHAnsi" w:cstheme="majorHAnsi"/>
                <w:b w:val="0"/>
                <w:bCs/>
                <w:sz w:val="20"/>
                <w:szCs w:val="19"/>
              </w:rPr>
              <w:t>Date (dd/mmm/yyyy): __ __/ __ __ __/ __ __ __ __</w:t>
            </w:r>
          </w:p>
        </w:tc>
      </w:tr>
    </w:tbl>
    <w:p w14:paraId="5E27993C" w14:textId="77777777" w:rsidR="008518EA" w:rsidRDefault="008518EA" w:rsidP="00755C76">
      <w:pPr>
        <w:ind w:left="-851"/>
        <w:jc w:val="left"/>
      </w:pPr>
    </w:p>
    <w:p w14:paraId="5BB3EA59" w14:textId="77777777" w:rsidR="00254CD0" w:rsidRDefault="00254CD0" w:rsidP="00AB76FE">
      <w:pPr>
        <w:jc w:val="left"/>
      </w:pPr>
    </w:p>
    <w:sectPr w:rsidR="00254CD0" w:rsidSect="00FD2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02F06" w14:textId="77777777" w:rsidR="00DC3498" w:rsidRDefault="00DC3498" w:rsidP="00E81474">
      <w:r>
        <w:separator/>
      </w:r>
    </w:p>
  </w:endnote>
  <w:endnote w:type="continuationSeparator" w:id="0">
    <w:p w14:paraId="18148F83" w14:textId="77777777" w:rsidR="00DC3498" w:rsidRDefault="00DC3498" w:rsidP="00E8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Extrabold">
    <w:altName w:val="Proxima Nov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146C" w14:textId="77777777" w:rsidR="00B84B70" w:rsidRDefault="00B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color w:val="A6A6A6" w:themeColor="background1" w:themeShade="A6"/>
        <w:sz w:val="20"/>
        <w:szCs w:val="20"/>
      </w:rPr>
      <w:id w:val="-14424472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Calibri Light" w:hAnsi="Calibri Light" w:cs="Calibri Light"/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47A478" w14:textId="5C4A6715" w:rsidR="00E81474" w:rsidRPr="00D25A72" w:rsidRDefault="00E81474" w:rsidP="00E81474">
            <w:pPr>
              <w:pStyle w:val="Footer"/>
              <w:jc w:val="right"/>
              <w:rPr>
                <w:rFonts w:ascii="Calibri Light" w:hAnsi="Calibri Light" w:cs="Calibri Light"/>
                <w:color w:val="A6A6A6" w:themeColor="background1" w:themeShade="A6"/>
                <w:sz w:val="16"/>
                <w:szCs w:val="16"/>
              </w:rPr>
            </w:pPr>
            <w:r w:rsidRPr="00D25A72">
              <w:rPr>
                <w:rFonts w:ascii="Calibri Light" w:hAnsi="Calibri Light" w:cs="Calibri Light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D25A72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D25A72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D25A72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84B70">
              <w:rPr>
                <w:rFonts w:ascii="Calibri Light" w:hAnsi="Calibri Light" w:cs="Calibri Light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D25A72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D25A72">
              <w:rPr>
                <w:rFonts w:ascii="Calibri Light" w:hAnsi="Calibri Light" w:cs="Calibri Light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D25A72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D25A72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D25A72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84B70">
              <w:rPr>
                <w:rFonts w:ascii="Calibri Light" w:hAnsi="Calibri Light" w:cs="Calibri Light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4</w:t>
            </w:r>
            <w:r w:rsidRPr="00D25A72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37180189" w14:textId="2E89710C" w:rsidR="00B678BD" w:rsidRPr="0000653A" w:rsidRDefault="009B38E0" w:rsidP="009B38E0">
    <w:pPr>
      <w:pStyle w:val="Footer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Safety Report Form</w:t>
    </w:r>
    <w:r w:rsidR="002B12F0" w:rsidRPr="0000653A">
      <w:rPr>
        <w:rFonts w:ascii="Calibri Light" w:hAnsi="Calibri Light"/>
        <w:sz w:val="16"/>
        <w:szCs w:val="16"/>
      </w:rPr>
      <w:tab/>
    </w:r>
  </w:p>
  <w:p w14:paraId="0F7D540B" w14:textId="24268A3B" w:rsidR="002B12F0" w:rsidRPr="00432CC9" w:rsidRDefault="002B12F0" w:rsidP="009B38E0">
    <w:pPr>
      <w:pStyle w:val="Footer"/>
      <w:rPr>
        <w:rFonts w:ascii="Calibri Light" w:hAnsi="Calibri Light"/>
        <w:sz w:val="16"/>
        <w:szCs w:val="16"/>
      </w:rPr>
    </w:pPr>
    <w:r w:rsidRPr="00432CC9">
      <w:rPr>
        <w:rFonts w:ascii="Calibri Light" w:hAnsi="Calibri Light"/>
        <w:sz w:val="16"/>
        <w:szCs w:val="16"/>
      </w:rPr>
      <w:t xml:space="preserve">Version 1.0 Date </w:t>
    </w:r>
    <w:r w:rsidR="00BA7CA2">
      <w:rPr>
        <w:rFonts w:ascii="Calibri Light" w:hAnsi="Calibri Light"/>
        <w:sz w:val="16"/>
        <w:szCs w:val="16"/>
      </w:rPr>
      <w:t>0</w:t>
    </w:r>
    <w:r w:rsidR="00BD77CE">
      <w:rPr>
        <w:rFonts w:ascii="Calibri Light" w:hAnsi="Calibri Light"/>
        <w:sz w:val="16"/>
        <w:szCs w:val="16"/>
      </w:rPr>
      <w:t>5</w:t>
    </w:r>
    <w:r w:rsidR="00BA7CA2">
      <w:rPr>
        <w:rFonts w:ascii="Calibri Light" w:hAnsi="Calibri Light"/>
        <w:sz w:val="16"/>
        <w:szCs w:val="16"/>
      </w:rPr>
      <w:t xml:space="preserve"> Apr</w:t>
    </w:r>
    <w:r w:rsidR="00932D58" w:rsidRPr="00432CC9">
      <w:rPr>
        <w:rFonts w:ascii="Calibri Light" w:hAnsi="Calibri Light"/>
        <w:sz w:val="16"/>
        <w:szCs w:val="16"/>
      </w:rPr>
      <w:t xml:space="preserve"> 2023</w:t>
    </w:r>
  </w:p>
  <w:p w14:paraId="560DEDEB" w14:textId="555EC276" w:rsidR="00E81474" w:rsidRDefault="00E035B8">
    <w:pPr>
      <w:pStyle w:val="Footer"/>
    </w:pPr>
    <w:r w:rsidRPr="007E3ABB">
      <w:rPr>
        <w:i/>
        <w:sz w:val="18"/>
      </w:rPr>
      <w:t xml:space="preserve">If a sponsor has not provided a form, this report may be used to notify the reviewing HREC of AEs, SAEs, AESIs that occur at an approved site during a research </w:t>
    </w:r>
    <w:r w:rsidR="00E81474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B4273BE" wp14:editId="1F5F14B2">
          <wp:simplePos x="0" y="0"/>
          <wp:positionH relativeFrom="page">
            <wp:posOffset>3272540</wp:posOffset>
          </wp:positionH>
          <wp:positionV relativeFrom="page">
            <wp:posOffset>10229203</wp:posOffset>
          </wp:positionV>
          <wp:extent cx="4216819" cy="416754"/>
          <wp:effectExtent l="0" t="0" r="0" b="2540"/>
          <wp:wrapThrough wrapText="bothSides">
            <wp:wrapPolygon edited="0">
              <wp:start x="0" y="0"/>
              <wp:lineTo x="0" y="20744"/>
              <wp:lineTo x="21470" y="20744"/>
              <wp:lineTo x="2147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45" r="4198" b="30851"/>
                  <a:stretch/>
                </pic:blipFill>
                <pic:spPr bwMode="auto">
                  <a:xfrm>
                    <a:off x="0" y="0"/>
                    <a:ext cx="4216819" cy="416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0E4">
      <w:rPr>
        <w:i/>
        <w:sz w:val="18"/>
      </w:rPr>
      <w:t>project</w:t>
    </w:r>
    <w:r w:rsidR="00BC55C6">
      <w:rPr>
        <w:i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853B" w14:textId="77777777" w:rsidR="00B84B70" w:rsidRDefault="00B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C3CD6" w14:textId="77777777" w:rsidR="00DC3498" w:rsidRDefault="00DC3498" w:rsidP="00E81474">
      <w:r>
        <w:separator/>
      </w:r>
    </w:p>
  </w:footnote>
  <w:footnote w:type="continuationSeparator" w:id="0">
    <w:p w14:paraId="5E5168E0" w14:textId="77777777" w:rsidR="00DC3498" w:rsidRDefault="00DC3498" w:rsidP="00E8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E2AB6" w14:textId="77777777" w:rsidR="00B84B70" w:rsidRDefault="00B84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EA89" w14:textId="7CD2FCB3" w:rsidR="009B38E0" w:rsidRDefault="00BC55C6" w:rsidP="00BC55C6">
    <w:pPr>
      <w:pStyle w:val="Header"/>
      <w:ind w:right="-457"/>
      <w:jc w:val="center"/>
      <w:rPr>
        <w:rFonts w:ascii="Roihu" w:hAnsi="Roihu"/>
        <w:b/>
      </w:rPr>
    </w:pPr>
    <w:r>
      <w:rPr>
        <w:b/>
        <w:noProof/>
        <w:lang w:eastAsia="en-AU"/>
      </w:rPr>
      <w:drawing>
        <wp:anchor distT="0" distB="0" distL="114300" distR="114300" simplePos="0" relativeHeight="251664384" behindDoc="0" locked="0" layoutInCell="1" allowOverlap="1" wp14:anchorId="4215AFCC" wp14:editId="6B7B6DB9">
          <wp:simplePos x="0" y="0"/>
          <wp:positionH relativeFrom="column">
            <wp:posOffset>-278130</wp:posOffset>
          </wp:positionH>
          <wp:positionV relativeFrom="paragraph">
            <wp:posOffset>-2117</wp:posOffset>
          </wp:positionV>
          <wp:extent cx="395732" cy="448229"/>
          <wp:effectExtent l="0" t="0" r="4445" b="9525"/>
          <wp:wrapThrough wrapText="bothSides">
            <wp:wrapPolygon edited="0">
              <wp:start x="0" y="0"/>
              <wp:lineTo x="0" y="21140"/>
              <wp:lineTo x="20803" y="21140"/>
              <wp:lineTo x="20803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32" cy="44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b/>
        <w:sz w:val="32"/>
      </w:rPr>
      <w:t xml:space="preserve">                                                                        </w:t>
    </w:r>
    <w:r w:rsidR="009B38E0">
      <w:rPr>
        <w:rFonts w:asciiTheme="majorHAnsi" w:hAnsiTheme="majorHAnsi" w:cstheme="majorHAnsi"/>
        <w:b/>
        <w:sz w:val="32"/>
      </w:rPr>
      <w:t>Safety Report Form</w:t>
    </w:r>
    <w:r w:rsidR="009B38E0">
      <w:rPr>
        <w:rFonts w:ascii="Roihu" w:hAnsi="Roihu"/>
        <w:b/>
      </w:rPr>
      <w:tab/>
    </w:r>
    <w:r w:rsidR="009B38E0">
      <w:rPr>
        <w:rFonts w:ascii="Roihu" w:hAnsi="Roihu"/>
        <w:b/>
      </w:rPr>
      <w:tab/>
    </w:r>
    <w:r w:rsidR="009B38E0">
      <w:rPr>
        <w:rFonts w:ascii="Roihu" w:hAnsi="Roihu"/>
        <w:b/>
      </w:rPr>
      <w:tab/>
    </w:r>
    <w:r w:rsidR="009B38E0">
      <w:rPr>
        <w:rFonts w:ascii="Roihu" w:hAnsi="Roihu"/>
        <w:b/>
      </w:rPr>
      <w:tab/>
    </w:r>
    <w:r w:rsidR="009B38E0">
      <w:rPr>
        <w:rFonts w:ascii="Roihu" w:hAnsi="Roihu"/>
        <w:b/>
      </w:rPr>
      <w:tab/>
    </w:r>
    <w:r w:rsidR="009B38E0">
      <w:rPr>
        <w:rFonts w:ascii="Roihu" w:hAnsi="Roihu"/>
        <w:b/>
      </w:rPr>
      <w:tab/>
    </w:r>
    <w:r>
      <w:rPr>
        <w:rFonts w:ascii="Roihu" w:hAnsi="Roihu"/>
        <w:b/>
      </w:rPr>
      <w:t xml:space="preserve">                           </w:t>
    </w:r>
    <w:r w:rsidR="00962CB9">
      <w:rPr>
        <w:noProof/>
        <w:color w:val="1F497D"/>
        <w:lang w:eastAsia="en-AU"/>
      </w:rPr>
      <w:drawing>
        <wp:inline distT="0" distB="0" distL="0" distR="0" wp14:anchorId="4B922CE1" wp14:editId="41D09EBC">
          <wp:extent cx="1204008" cy="34381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331" cy="35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6BAE6" w14:textId="7C3057B6" w:rsidR="009B38E0" w:rsidRDefault="009B38E0" w:rsidP="009B38E0">
    <w:pPr>
      <w:pStyle w:val="Header"/>
    </w:pPr>
    <w:r>
      <w:rPr>
        <w:rFonts w:ascii="Roihu" w:hAnsi="Roihu"/>
        <w:b/>
      </w:rPr>
      <w:tab/>
    </w:r>
    <w:bookmarkStart w:id="1" w:name="_GoBack"/>
    <w:bookmarkEnd w:id="1"/>
  </w:p>
  <w:tbl>
    <w:tblPr>
      <w:tblStyle w:val="TableGrid"/>
      <w:tblW w:w="16302" w:type="dxa"/>
      <w:tblInd w:w="-572" w:type="dxa"/>
      <w:tblLook w:val="04A0" w:firstRow="1" w:lastRow="0" w:firstColumn="1" w:lastColumn="0" w:noHBand="0" w:noVBand="1"/>
    </w:tblPr>
    <w:tblGrid>
      <w:gridCol w:w="2058"/>
      <w:gridCol w:w="3061"/>
      <w:gridCol w:w="2536"/>
      <w:gridCol w:w="3260"/>
      <w:gridCol w:w="1985"/>
      <w:gridCol w:w="3402"/>
    </w:tblGrid>
    <w:tr w:rsidR="00760F87" w:rsidRPr="00760F87" w14:paraId="58125F32" w14:textId="77777777" w:rsidTr="00CE324B">
      <w:trPr>
        <w:trHeight w:val="271"/>
      </w:trPr>
      <w:tc>
        <w:tcPr>
          <w:tcW w:w="2058" w:type="dxa"/>
          <w:shd w:val="clear" w:color="auto" w:fill="DEEAF6" w:themeFill="accent1" w:themeFillTint="33"/>
          <w:vAlign w:val="center"/>
        </w:tcPr>
        <w:p w14:paraId="4AECE544" w14:textId="77777777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760F87">
            <w:rPr>
              <w:rFonts w:asciiTheme="majorHAnsi" w:hAnsiTheme="majorHAnsi" w:cstheme="majorHAnsi"/>
              <w:b/>
              <w:sz w:val="20"/>
            </w:rPr>
            <w:t>Study Sponsor:</w:t>
          </w:r>
        </w:p>
      </w:tc>
      <w:tc>
        <w:tcPr>
          <w:tcW w:w="3061" w:type="dxa"/>
          <w:vAlign w:val="center"/>
        </w:tcPr>
        <w:p w14:paraId="7D244820" w14:textId="77777777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536" w:type="dxa"/>
          <w:shd w:val="clear" w:color="auto" w:fill="DEEAF6" w:themeFill="accent1" w:themeFillTint="33"/>
          <w:vAlign w:val="center"/>
        </w:tcPr>
        <w:p w14:paraId="46B99ADB" w14:textId="3A4CB1DD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760F87">
            <w:rPr>
              <w:rFonts w:asciiTheme="majorHAnsi" w:hAnsiTheme="majorHAnsi" w:cstheme="majorHAnsi"/>
              <w:b/>
              <w:sz w:val="20"/>
            </w:rPr>
            <w:t>Protocol Study Number:</w:t>
          </w:r>
        </w:p>
      </w:tc>
      <w:tc>
        <w:tcPr>
          <w:tcW w:w="3260" w:type="dxa"/>
          <w:shd w:val="clear" w:color="auto" w:fill="auto"/>
          <w:vAlign w:val="center"/>
        </w:tcPr>
        <w:p w14:paraId="46B2D26A" w14:textId="77777777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14:paraId="73EFFF70" w14:textId="06F38144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760F87">
            <w:rPr>
              <w:rFonts w:asciiTheme="majorHAnsi" w:hAnsiTheme="majorHAnsi" w:cstheme="majorHAnsi"/>
              <w:b/>
              <w:sz w:val="20"/>
            </w:rPr>
            <w:t>Principal Investigator:</w:t>
          </w:r>
        </w:p>
      </w:tc>
      <w:tc>
        <w:tcPr>
          <w:tcW w:w="3402" w:type="dxa"/>
          <w:vAlign w:val="center"/>
        </w:tcPr>
        <w:p w14:paraId="592769CA" w14:textId="77777777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760F87" w:rsidRPr="00760F87" w14:paraId="77EB1017" w14:textId="77777777" w:rsidTr="00CE324B">
      <w:trPr>
        <w:trHeight w:val="276"/>
      </w:trPr>
      <w:tc>
        <w:tcPr>
          <w:tcW w:w="2058" w:type="dxa"/>
          <w:shd w:val="clear" w:color="auto" w:fill="DEEAF6" w:themeFill="accent1" w:themeFillTint="33"/>
          <w:vAlign w:val="center"/>
        </w:tcPr>
        <w:p w14:paraId="53DAE1D2" w14:textId="25DC10D1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760F87">
            <w:rPr>
              <w:rFonts w:asciiTheme="majorHAnsi" w:hAnsiTheme="majorHAnsi" w:cstheme="majorHAnsi"/>
              <w:b/>
              <w:sz w:val="20"/>
            </w:rPr>
            <w:t>Sponsor Telephone:</w:t>
          </w:r>
        </w:p>
      </w:tc>
      <w:tc>
        <w:tcPr>
          <w:tcW w:w="3061" w:type="dxa"/>
          <w:vAlign w:val="center"/>
        </w:tcPr>
        <w:p w14:paraId="0F161B45" w14:textId="77777777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536" w:type="dxa"/>
          <w:shd w:val="clear" w:color="auto" w:fill="DEEAF6" w:themeFill="accent1" w:themeFillTint="33"/>
          <w:vAlign w:val="center"/>
        </w:tcPr>
        <w:p w14:paraId="358CCEB8" w14:textId="2B5044C0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760F87">
            <w:rPr>
              <w:rFonts w:asciiTheme="majorHAnsi" w:hAnsiTheme="majorHAnsi" w:cstheme="majorHAnsi"/>
              <w:b/>
              <w:sz w:val="20"/>
            </w:rPr>
            <w:t>HREC Reference Number:</w:t>
          </w:r>
        </w:p>
      </w:tc>
      <w:tc>
        <w:tcPr>
          <w:tcW w:w="3260" w:type="dxa"/>
          <w:shd w:val="clear" w:color="auto" w:fill="auto"/>
          <w:vAlign w:val="center"/>
        </w:tcPr>
        <w:p w14:paraId="6B6252D7" w14:textId="77777777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14:paraId="5E20E1B5" w14:textId="38DCE989" w:rsidR="00760F87" w:rsidRPr="00760F87" w:rsidRDefault="00760F87" w:rsidP="0035183B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760F87">
            <w:rPr>
              <w:rFonts w:asciiTheme="majorHAnsi" w:hAnsiTheme="majorHAnsi" w:cstheme="majorHAnsi"/>
              <w:b/>
              <w:sz w:val="20"/>
            </w:rPr>
            <w:t xml:space="preserve">Study Site </w:t>
          </w:r>
          <w:r w:rsidR="0035183B">
            <w:rPr>
              <w:rFonts w:asciiTheme="majorHAnsi" w:hAnsiTheme="majorHAnsi" w:cstheme="majorHAnsi"/>
              <w:b/>
              <w:sz w:val="20"/>
            </w:rPr>
            <w:t>Name/ID</w:t>
          </w:r>
          <w:r w:rsidRPr="00760F87">
            <w:rPr>
              <w:rFonts w:asciiTheme="majorHAnsi" w:hAnsiTheme="majorHAnsi" w:cstheme="majorHAnsi"/>
              <w:b/>
              <w:sz w:val="20"/>
            </w:rPr>
            <w:t>:</w:t>
          </w:r>
        </w:p>
      </w:tc>
      <w:tc>
        <w:tcPr>
          <w:tcW w:w="3402" w:type="dxa"/>
          <w:vAlign w:val="center"/>
        </w:tcPr>
        <w:p w14:paraId="2E7FCD13" w14:textId="77777777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760F87" w:rsidRPr="00760F87" w14:paraId="2D1C718D" w14:textId="77777777" w:rsidTr="00CE324B">
      <w:trPr>
        <w:trHeight w:val="56"/>
      </w:trPr>
      <w:tc>
        <w:tcPr>
          <w:tcW w:w="2058" w:type="dxa"/>
          <w:shd w:val="clear" w:color="auto" w:fill="DEEAF6" w:themeFill="accent1" w:themeFillTint="33"/>
          <w:vAlign w:val="center"/>
        </w:tcPr>
        <w:p w14:paraId="0FD5396B" w14:textId="4207B2AC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760F87">
            <w:rPr>
              <w:rFonts w:asciiTheme="majorHAnsi" w:hAnsiTheme="majorHAnsi" w:cstheme="majorHAnsi"/>
              <w:b/>
              <w:sz w:val="20"/>
            </w:rPr>
            <w:t>Sponsor Email:</w:t>
          </w:r>
        </w:p>
      </w:tc>
      <w:tc>
        <w:tcPr>
          <w:tcW w:w="3061" w:type="dxa"/>
          <w:vAlign w:val="center"/>
        </w:tcPr>
        <w:p w14:paraId="0208897A" w14:textId="77777777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536" w:type="dxa"/>
          <w:shd w:val="clear" w:color="auto" w:fill="DEEAF6" w:themeFill="accent1" w:themeFillTint="33"/>
          <w:vAlign w:val="center"/>
        </w:tcPr>
        <w:p w14:paraId="2B315D5C" w14:textId="7597C9B2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760F87">
            <w:rPr>
              <w:rFonts w:asciiTheme="majorHAnsi" w:hAnsiTheme="majorHAnsi" w:cstheme="majorHAnsi"/>
              <w:b/>
              <w:sz w:val="20"/>
            </w:rPr>
            <w:t>Local Reference Number:</w:t>
          </w:r>
        </w:p>
      </w:tc>
      <w:tc>
        <w:tcPr>
          <w:tcW w:w="3260" w:type="dxa"/>
          <w:shd w:val="clear" w:color="auto" w:fill="auto"/>
          <w:vAlign w:val="center"/>
        </w:tcPr>
        <w:p w14:paraId="453F0645" w14:textId="77777777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14:paraId="43584A69" w14:textId="36110023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sz w:val="20"/>
            </w:rPr>
          </w:pPr>
          <w:r w:rsidRPr="00760F87">
            <w:rPr>
              <w:rFonts w:asciiTheme="majorHAnsi" w:hAnsiTheme="majorHAnsi" w:cstheme="majorHAnsi"/>
              <w:b/>
              <w:sz w:val="20"/>
            </w:rPr>
            <w:t>Country:</w:t>
          </w:r>
        </w:p>
      </w:tc>
      <w:tc>
        <w:tcPr>
          <w:tcW w:w="3402" w:type="dxa"/>
          <w:vAlign w:val="center"/>
        </w:tcPr>
        <w:p w14:paraId="1C8ECB5D" w14:textId="31A2886B" w:rsidR="00760F87" w:rsidRPr="00760F87" w:rsidRDefault="00760F87" w:rsidP="00760F87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</w:tbl>
  <w:p w14:paraId="6F5B297E" w14:textId="405DC4C0" w:rsidR="00E81474" w:rsidRPr="008D479D" w:rsidRDefault="00E81474" w:rsidP="008D479D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D645" w14:textId="77777777" w:rsidR="00B84B70" w:rsidRDefault="00B84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2D034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89605A"/>
    <w:multiLevelType w:val="hybridMultilevel"/>
    <w:tmpl w:val="820A3C1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3767F4B"/>
    <w:multiLevelType w:val="hybridMultilevel"/>
    <w:tmpl w:val="761A655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6DB2E6C"/>
    <w:multiLevelType w:val="hybridMultilevel"/>
    <w:tmpl w:val="5CD602B4"/>
    <w:lvl w:ilvl="0" w:tplc="FBD8407A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0541DB8"/>
    <w:multiLevelType w:val="hybridMultilevel"/>
    <w:tmpl w:val="B75E4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77AD"/>
    <w:multiLevelType w:val="multilevel"/>
    <w:tmpl w:val="F5F8EA20"/>
    <w:lvl w:ilvl="0">
      <w:start w:val="10"/>
      <w:numFmt w:val="decimal"/>
      <w:lvlText w:val="%1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41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E457B"/>
    <w:multiLevelType w:val="hybridMultilevel"/>
    <w:tmpl w:val="5FEC4246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13363506"/>
    <w:multiLevelType w:val="hybridMultilevel"/>
    <w:tmpl w:val="C55CFE62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286D"/>
    <w:multiLevelType w:val="hybridMultilevel"/>
    <w:tmpl w:val="2CA04688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AF90428"/>
    <w:multiLevelType w:val="hybridMultilevel"/>
    <w:tmpl w:val="5832C86E"/>
    <w:lvl w:ilvl="0" w:tplc="E16A4D72">
      <w:start w:val="1"/>
      <w:numFmt w:val="bullet"/>
      <w:lvlText w:val="o"/>
      <w:lvlJc w:val="left"/>
      <w:pPr>
        <w:ind w:left="-131" w:hanging="360"/>
      </w:pPr>
      <w:rPr>
        <w:rFonts w:ascii="Courier New" w:hAnsi="Courier Ne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1C674CA7"/>
    <w:multiLevelType w:val="hybridMultilevel"/>
    <w:tmpl w:val="ED3466C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215201A9"/>
    <w:multiLevelType w:val="hybridMultilevel"/>
    <w:tmpl w:val="6AC6B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44C99"/>
    <w:multiLevelType w:val="hybridMultilevel"/>
    <w:tmpl w:val="9BEE854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258F2A8C"/>
    <w:multiLevelType w:val="hybridMultilevel"/>
    <w:tmpl w:val="FEF0DFB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5A6103F"/>
    <w:multiLevelType w:val="hybridMultilevel"/>
    <w:tmpl w:val="C2E2FB26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C8E799B"/>
    <w:multiLevelType w:val="hybridMultilevel"/>
    <w:tmpl w:val="23782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2C933618"/>
    <w:multiLevelType w:val="hybridMultilevel"/>
    <w:tmpl w:val="C7D4A20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2E4B3955"/>
    <w:multiLevelType w:val="hybridMultilevel"/>
    <w:tmpl w:val="6C2C4AF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2E6A6575"/>
    <w:multiLevelType w:val="hybridMultilevel"/>
    <w:tmpl w:val="239ED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4275E"/>
    <w:multiLevelType w:val="multilevel"/>
    <w:tmpl w:val="024C9272"/>
    <w:lvl w:ilvl="0">
      <w:start w:val="13"/>
      <w:numFmt w:val="decimal"/>
      <w:lvlText w:val="%1"/>
      <w:lvlJc w:val="left"/>
      <w:pPr>
        <w:ind w:left="406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" w:hanging="4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80316FE"/>
    <w:multiLevelType w:val="hybridMultilevel"/>
    <w:tmpl w:val="6AAA76E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3AB73546"/>
    <w:multiLevelType w:val="hybridMultilevel"/>
    <w:tmpl w:val="F7447C8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3FEA427C"/>
    <w:multiLevelType w:val="multilevel"/>
    <w:tmpl w:val="C5142D8E"/>
    <w:lvl w:ilvl="0">
      <w:start w:val="11"/>
      <w:numFmt w:val="decimal"/>
      <w:lvlText w:val="%1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41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222182"/>
    <w:multiLevelType w:val="hybridMultilevel"/>
    <w:tmpl w:val="5B4A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F2790"/>
    <w:multiLevelType w:val="hybridMultilevel"/>
    <w:tmpl w:val="1806F66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513062AA"/>
    <w:multiLevelType w:val="hybridMultilevel"/>
    <w:tmpl w:val="52D4FAC0"/>
    <w:lvl w:ilvl="0" w:tplc="6AF49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A1628"/>
    <w:multiLevelType w:val="hybridMultilevel"/>
    <w:tmpl w:val="844E345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550F5E48"/>
    <w:multiLevelType w:val="hybridMultilevel"/>
    <w:tmpl w:val="9F5AD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C4F64"/>
    <w:multiLevelType w:val="hybridMultilevel"/>
    <w:tmpl w:val="D37CCE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26F45"/>
    <w:multiLevelType w:val="hybridMultilevel"/>
    <w:tmpl w:val="CD605212"/>
    <w:lvl w:ilvl="0" w:tplc="E01E6392">
      <w:start w:val="1"/>
      <w:numFmt w:val="bullet"/>
      <w:lvlText w:val="•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47A26">
      <w:start w:val="1"/>
      <w:numFmt w:val="bullet"/>
      <w:lvlText w:val="o"/>
      <w:lvlJc w:val="left"/>
      <w:pPr>
        <w:ind w:left="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E0DAC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0CA804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C55A0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1676DA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EE88A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8C592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8C8B8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135B46"/>
    <w:multiLevelType w:val="multilevel"/>
    <w:tmpl w:val="96FE1D16"/>
    <w:lvl w:ilvl="0">
      <w:start w:val="12"/>
      <w:numFmt w:val="decimal"/>
      <w:lvlText w:val="%1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41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792725"/>
    <w:multiLevelType w:val="hybridMultilevel"/>
    <w:tmpl w:val="BAB094D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623C735E"/>
    <w:multiLevelType w:val="hybridMultilevel"/>
    <w:tmpl w:val="4ADE8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F1FE8"/>
    <w:multiLevelType w:val="hybridMultilevel"/>
    <w:tmpl w:val="6CC065A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 w15:restartNumberingAfterBreak="0">
    <w:nsid w:val="710B0093"/>
    <w:multiLevelType w:val="hybridMultilevel"/>
    <w:tmpl w:val="CBAE50C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4D85B67"/>
    <w:multiLevelType w:val="hybridMultilevel"/>
    <w:tmpl w:val="34E0CCD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0"/>
  </w:num>
  <w:num w:numId="5">
    <w:abstractNumId w:val="23"/>
  </w:num>
  <w:num w:numId="6">
    <w:abstractNumId w:val="5"/>
  </w:num>
  <w:num w:numId="7">
    <w:abstractNumId w:val="29"/>
  </w:num>
  <w:num w:numId="8">
    <w:abstractNumId w:val="4"/>
  </w:num>
  <w:num w:numId="9">
    <w:abstractNumId w:val="27"/>
  </w:num>
  <w:num w:numId="10">
    <w:abstractNumId w:val="11"/>
  </w:num>
  <w:num w:numId="11">
    <w:abstractNumId w:val="0"/>
  </w:num>
  <w:num w:numId="12">
    <w:abstractNumId w:val="22"/>
  </w:num>
  <w:num w:numId="13">
    <w:abstractNumId w:val="31"/>
  </w:num>
  <w:num w:numId="14">
    <w:abstractNumId w:val="30"/>
  </w:num>
  <w:num w:numId="15">
    <w:abstractNumId w:val="6"/>
  </w:num>
  <w:num w:numId="16">
    <w:abstractNumId w:val="9"/>
  </w:num>
  <w:num w:numId="17">
    <w:abstractNumId w:val="1"/>
  </w:num>
  <w:num w:numId="18">
    <w:abstractNumId w:val="21"/>
  </w:num>
  <w:num w:numId="19">
    <w:abstractNumId w:val="34"/>
  </w:num>
  <w:num w:numId="20">
    <w:abstractNumId w:val="26"/>
  </w:num>
  <w:num w:numId="21">
    <w:abstractNumId w:val="2"/>
  </w:num>
  <w:num w:numId="22">
    <w:abstractNumId w:val="33"/>
  </w:num>
  <w:num w:numId="23">
    <w:abstractNumId w:val="12"/>
  </w:num>
  <w:num w:numId="24">
    <w:abstractNumId w:val="16"/>
  </w:num>
  <w:num w:numId="25">
    <w:abstractNumId w:val="15"/>
  </w:num>
  <w:num w:numId="26">
    <w:abstractNumId w:val="35"/>
  </w:num>
  <w:num w:numId="27">
    <w:abstractNumId w:val="24"/>
  </w:num>
  <w:num w:numId="28">
    <w:abstractNumId w:val="32"/>
  </w:num>
  <w:num w:numId="29">
    <w:abstractNumId w:val="19"/>
  </w:num>
  <w:num w:numId="30">
    <w:abstractNumId w:val="17"/>
  </w:num>
  <w:num w:numId="31">
    <w:abstractNumId w:val="20"/>
  </w:num>
  <w:num w:numId="32">
    <w:abstractNumId w:val="25"/>
  </w:num>
  <w:num w:numId="33">
    <w:abstractNumId w:val="8"/>
  </w:num>
  <w:num w:numId="34">
    <w:abstractNumId w:val="13"/>
  </w:num>
  <w:num w:numId="35">
    <w:abstractNumId w:val="14"/>
  </w:num>
  <w:num w:numId="36">
    <w:abstractNumId w:val="2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98"/>
    <w:rsid w:val="00000A21"/>
    <w:rsid w:val="0000653A"/>
    <w:rsid w:val="00006689"/>
    <w:rsid w:val="0002582B"/>
    <w:rsid w:val="00074FFB"/>
    <w:rsid w:val="000A1930"/>
    <w:rsid w:val="000C2C06"/>
    <w:rsid w:val="000D69D3"/>
    <w:rsid w:val="000E7A10"/>
    <w:rsid w:val="00100CCE"/>
    <w:rsid w:val="00103BC5"/>
    <w:rsid w:val="00104ACD"/>
    <w:rsid w:val="00115FE4"/>
    <w:rsid w:val="001160D0"/>
    <w:rsid w:val="00124A54"/>
    <w:rsid w:val="001426BA"/>
    <w:rsid w:val="00142FE6"/>
    <w:rsid w:val="00144517"/>
    <w:rsid w:val="00144D3B"/>
    <w:rsid w:val="00154997"/>
    <w:rsid w:val="00156D03"/>
    <w:rsid w:val="001574A6"/>
    <w:rsid w:val="001639D2"/>
    <w:rsid w:val="001673A2"/>
    <w:rsid w:val="00170E7A"/>
    <w:rsid w:val="00182150"/>
    <w:rsid w:val="001908E0"/>
    <w:rsid w:val="00192D56"/>
    <w:rsid w:val="001B53F7"/>
    <w:rsid w:val="001B5C73"/>
    <w:rsid w:val="001B6604"/>
    <w:rsid w:val="001B6820"/>
    <w:rsid w:val="001C6C52"/>
    <w:rsid w:val="001C723B"/>
    <w:rsid w:val="001D159F"/>
    <w:rsid w:val="001E73D9"/>
    <w:rsid w:val="001F0358"/>
    <w:rsid w:val="00200CDA"/>
    <w:rsid w:val="00210572"/>
    <w:rsid w:val="00213F37"/>
    <w:rsid w:val="00214C23"/>
    <w:rsid w:val="00216178"/>
    <w:rsid w:val="00233466"/>
    <w:rsid w:val="00235EEC"/>
    <w:rsid w:val="00237EFC"/>
    <w:rsid w:val="00254CD0"/>
    <w:rsid w:val="00255956"/>
    <w:rsid w:val="002722AE"/>
    <w:rsid w:val="00273D77"/>
    <w:rsid w:val="00281B25"/>
    <w:rsid w:val="00295913"/>
    <w:rsid w:val="002A0F66"/>
    <w:rsid w:val="002A5746"/>
    <w:rsid w:val="002B12F0"/>
    <w:rsid w:val="002B7233"/>
    <w:rsid w:val="002C6986"/>
    <w:rsid w:val="002D15E0"/>
    <w:rsid w:val="002E1109"/>
    <w:rsid w:val="002E5C33"/>
    <w:rsid w:val="002F123E"/>
    <w:rsid w:val="002F2573"/>
    <w:rsid w:val="0030392D"/>
    <w:rsid w:val="003056F9"/>
    <w:rsid w:val="003059B2"/>
    <w:rsid w:val="003070F7"/>
    <w:rsid w:val="0031041A"/>
    <w:rsid w:val="00332899"/>
    <w:rsid w:val="0035064F"/>
    <w:rsid w:val="0035183B"/>
    <w:rsid w:val="00352B15"/>
    <w:rsid w:val="00353065"/>
    <w:rsid w:val="003547C3"/>
    <w:rsid w:val="003628CE"/>
    <w:rsid w:val="00377BD5"/>
    <w:rsid w:val="00393A84"/>
    <w:rsid w:val="003A1590"/>
    <w:rsid w:val="003A5A7E"/>
    <w:rsid w:val="003C19BE"/>
    <w:rsid w:val="003D4F02"/>
    <w:rsid w:val="003E2C2C"/>
    <w:rsid w:val="003E566D"/>
    <w:rsid w:val="003F73F8"/>
    <w:rsid w:val="004028B1"/>
    <w:rsid w:val="00416658"/>
    <w:rsid w:val="004328AA"/>
    <w:rsid w:val="00432CC9"/>
    <w:rsid w:val="00440FA1"/>
    <w:rsid w:val="00442753"/>
    <w:rsid w:val="0044328D"/>
    <w:rsid w:val="0045735B"/>
    <w:rsid w:val="00466626"/>
    <w:rsid w:val="00473AD0"/>
    <w:rsid w:val="004836CA"/>
    <w:rsid w:val="004842E5"/>
    <w:rsid w:val="00487898"/>
    <w:rsid w:val="004A09B5"/>
    <w:rsid w:val="004A235C"/>
    <w:rsid w:val="004A3954"/>
    <w:rsid w:val="004B1710"/>
    <w:rsid w:val="004C16FF"/>
    <w:rsid w:val="004C5965"/>
    <w:rsid w:val="004D349D"/>
    <w:rsid w:val="004D6DAE"/>
    <w:rsid w:val="004E03BD"/>
    <w:rsid w:val="004E501C"/>
    <w:rsid w:val="004F29A3"/>
    <w:rsid w:val="004F38EC"/>
    <w:rsid w:val="004F7A79"/>
    <w:rsid w:val="00514E6A"/>
    <w:rsid w:val="0053305D"/>
    <w:rsid w:val="00535CD9"/>
    <w:rsid w:val="005544A6"/>
    <w:rsid w:val="00565458"/>
    <w:rsid w:val="005709C9"/>
    <w:rsid w:val="00574A66"/>
    <w:rsid w:val="00591348"/>
    <w:rsid w:val="005934F5"/>
    <w:rsid w:val="005A0154"/>
    <w:rsid w:val="005B7924"/>
    <w:rsid w:val="005C3A8C"/>
    <w:rsid w:val="005E17B1"/>
    <w:rsid w:val="005E2363"/>
    <w:rsid w:val="005F0DFB"/>
    <w:rsid w:val="005F4E37"/>
    <w:rsid w:val="00606E70"/>
    <w:rsid w:val="00622BC5"/>
    <w:rsid w:val="006310DA"/>
    <w:rsid w:val="0063522E"/>
    <w:rsid w:val="00636B39"/>
    <w:rsid w:val="00636B71"/>
    <w:rsid w:val="006519DC"/>
    <w:rsid w:val="00654681"/>
    <w:rsid w:val="00655CD5"/>
    <w:rsid w:val="006620AC"/>
    <w:rsid w:val="00662E80"/>
    <w:rsid w:val="0067090B"/>
    <w:rsid w:val="00670E9B"/>
    <w:rsid w:val="00685953"/>
    <w:rsid w:val="006A380D"/>
    <w:rsid w:val="006C1874"/>
    <w:rsid w:val="006C55A8"/>
    <w:rsid w:val="006D345D"/>
    <w:rsid w:val="006D7135"/>
    <w:rsid w:val="006E0F9A"/>
    <w:rsid w:val="006E4104"/>
    <w:rsid w:val="006F54E3"/>
    <w:rsid w:val="007018B9"/>
    <w:rsid w:val="00705404"/>
    <w:rsid w:val="00722574"/>
    <w:rsid w:val="00736AC4"/>
    <w:rsid w:val="0074563B"/>
    <w:rsid w:val="0075263A"/>
    <w:rsid w:val="00755C76"/>
    <w:rsid w:val="00760F87"/>
    <w:rsid w:val="00761959"/>
    <w:rsid w:val="007757E7"/>
    <w:rsid w:val="007762A8"/>
    <w:rsid w:val="0078088F"/>
    <w:rsid w:val="00781533"/>
    <w:rsid w:val="007838EC"/>
    <w:rsid w:val="0079227B"/>
    <w:rsid w:val="00792F0F"/>
    <w:rsid w:val="007957EE"/>
    <w:rsid w:val="007A262A"/>
    <w:rsid w:val="007A30E4"/>
    <w:rsid w:val="007C564D"/>
    <w:rsid w:val="007E3ABB"/>
    <w:rsid w:val="007E6F77"/>
    <w:rsid w:val="00805BF2"/>
    <w:rsid w:val="00807711"/>
    <w:rsid w:val="00813DBE"/>
    <w:rsid w:val="00814B57"/>
    <w:rsid w:val="008162D9"/>
    <w:rsid w:val="00816EB8"/>
    <w:rsid w:val="008174A2"/>
    <w:rsid w:val="00835992"/>
    <w:rsid w:val="008367A4"/>
    <w:rsid w:val="008518EA"/>
    <w:rsid w:val="0085295B"/>
    <w:rsid w:val="0087142E"/>
    <w:rsid w:val="00874BBF"/>
    <w:rsid w:val="00875164"/>
    <w:rsid w:val="008901A9"/>
    <w:rsid w:val="008903C4"/>
    <w:rsid w:val="00893F17"/>
    <w:rsid w:val="008B39E7"/>
    <w:rsid w:val="008B720E"/>
    <w:rsid w:val="008D2B3B"/>
    <w:rsid w:val="008D479D"/>
    <w:rsid w:val="008E41DF"/>
    <w:rsid w:val="0090116D"/>
    <w:rsid w:val="009065C9"/>
    <w:rsid w:val="00907089"/>
    <w:rsid w:val="00913BA6"/>
    <w:rsid w:val="009201A8"/>
    <w:rsid w:val="00925C5B"/>
    <w:rsid w:val="009317CE"/>
    <w:rsid w:val="00932D58"/>
    <w:rsid w:val="009461E4"/>
    <w:rsid w:val="0094657D"/>
    <w:rsid w:val="00953CF9"/>
    <w:rsid w:val="00962CB9"/>
    <w:rsid w:val="009817FF"/>
    <w:rsid w:val="009A1B1D"/>
    <w:rsid w:val="009A335E"/>
    <w:rsid w:val="009A3FE8"/>
    <w:rsid w:val="009B38E0"/>
    <w:rsid w:val="009B495E"/>
    <w:rsid w:val="009B7797"/>
    <w:rsid w:val="009D2E59"/>
    <w:rsid w:val="009D721B"/>
    <w:rsid w:val="009E5BEF"/>
    <w:rsid w:val="009E6133"/>
    <w:rsid w:val="009F15FC"/>
    <w:rsid w:val="00A103C9"/>
    <w:rsid w:val="00A14A61"/>
    <w:rsid w:val="00A15FF7"/>
    <w:rsid w:val="00A22F65"/>
    <w:rsid w:val="00A23460"/>
    <w:rsid w:val="00A2782B"/>
    <w:rsid w:val="00A30755"/>
    <w:rsid w:val="00A36958"/>
    <w:rsid w:val="00A55C34"/>
    <w:rsid w:val="00A92847"/>
    <w:rsid w:val="00AB76FE"/>
    <w:rsid w:val="00AC2D36"/>
    <w:rsid w:val="00AC3C9C"/>
    <w:rsid w:val="00B00D17"/>
    <w:rsid w:val="00B062A3"/>
    <w:rsid w:val="00B06E3C"/>
    <w:rsid w:val="00B24222"/>
    <w:rsid w:val="00B312C2"/>
    <w:rsid w:val="00B357FE"/>
    <w:rsid w:val="00B44E24"/>
    <w:rsid w:val="00B55EAC"/>
    <w:rsid w:val="00B6551D"/>
    <w:rsid w:val="00B664D7"/>
    <w:rsid w:val="00B678BD"/>
    <w:rsid w:val="00B806EF"/>
    <w:rsid w:val="00B80BE2"/>
    <w:rsid w:val="00B84B70"/>
    <w:rsid w:val="00B93CA0"/>
    <w:rsid w:val="00BA7CA2"/>
    <w:rsid w:val="00BB3E96"/>
    <w:rsid w:val="00BC55C6"/>
    <w:rsid w:val="00BD02FE"/>
    <w:rsid w:val="00BD3CC0"/>
    <w:rsid w:val="00BD3D48"/>
    <w:rsid w:val="00BD77CE"/>
    <w:rsid w:val="00BE1342"/>
    <w:rsid w:val="00BE6339"/>
    <w:rsid w:val="00BE7003"/>
    <w:rsid w:val="00BE7177"/>
    <w:rsid w:val="00BE7A6E"/>
    <w:rsid w:val="00BF137B"/>
    <w:rsid w:val="00BF5145"/>
    <w:rsid w:val="00C01DCC"/>
    <w:rsid w:val="00C201DF"/>
    <w:rsid w:val="00C23AFA"/>
    <w:rsid w:val="00C44E16"/>
    <w:rsid w:val="00C45BFE"/>
    <w:rsid w:val="00C52206"/>
    <w:rsid w:val="00C64FA5"/>
    <w:rsid w:val="00C81576"/>
    <w:rsid w:val="00C90649"/>
    <w:rsid w:val="00CB3C4F"/>
    <w:rsid w:val="00CB733C"/>
    <w:rsid w:val="00CC1AB5"/>
    <w:rsid w:val="00CD47E0"/>
    <w:rsid w:val="00CE324B"/>
    <w:rsid w:val="00CE4EA2"/>
    <w:rsid w:val="00CF294E"/>
    <w:rsid w:val="00CF6ED6"/>
    <w:rsid w:val="00D00494"/>
    <w:rsid w:val="00D012E0"/>
    <w:rsid w:val="00D03377"/>
    <w:rsid w:val="00D2000D"/>
    <w:rsid w:val="00D244E9"/>
    <w:rsid w:val="00D25A72"/>
    <w:rsid w:val="00D348B7"/>
    <w:rsid w:val="00D4214D"/>
    <w:rsid w:val="00D57086"/>
    <w:rsid w:val="00D64E2B"/>
    <w:rsid w:val="00D73D3D"/>
    <w:rsid w:val="00D7608B"/>
    <w:rsid w:val="00D800C6"/>
    <w:rsid w:val="00D861F2"/>
    <w:rsid w:val="00D86F00"/>
    <w:rsid w:val="00DB0AEB"/>
    <w:rsid w:val="00DB503C"/>
    <w:rsid w:val="00DB6164"/>
    <w:rsid w:val="00DC05A6"/>
    <w:rsid w:val="00DC1D08"/>
    <w:rsid w:val="00DC3498"/>
    <w:rsid w:val="00DC765F"/>
    <w:rsid w:val="00E035B8"/>
    <w:rsid w:val="00E15DCE"/>
    <w:rsid w:val="00E36588"/>
    <w:rsid w:val="00E403D8"/>
    <w:rsid w:val="00E44087"/>
    <w:rsid w:val="00E56E34"/>
    <w:rsid w:val="00E810A7"/>
    <w:rsid w:val="00E81474"/>
    <w:rsid w:val="00E81694"/>
    <w:rsid w:val="00E817DC"/>
    <w:rsid w:val="00EA4592"/>
    <w:rsid w:val="00EC4D95"/>
    <w:rsid w:val="00ED7134"/>
    <w:rsid w:val="00EE580B"/>
    <w:rsid w:val="00EF3521"/>
    <w:rsid w:val="00F41485"/>
    <w:rsid w:val="00F45069"/>
    <w:rsid w:val="00F51B77"/>
    <w:rsid w:val="00F53652"/>
    <w:rsid w:val="00F55E70"/>
    <w:rsid w:val="00F606D5"/>
    <w:rsid w:val="00F63956"/>
    <w:rsid w:val="00F66231"/>
    <w:rsid w:val="00F6740A"/>
    <w:rsid w:val="00F775BC"/>
    <w:rsid w:val="00F820C8"/>
    <w:rsid w:val="00F866B8"/>
    <w:rsid w:val="00F94058"/>
    <w:rsid w:val="00F96074"/>
    <w:rsid w:val="00FA2BDB"/>
    <w:rsid w:val="00FA48C6"/>
    <w:rsid w:val="00FB0FD8"/>
    <w:rsid w:val="00FD0B03"/>
    <w:rsid w:val="00FD20BE"/>
    <w:rsid w:val="00FE3AC5"/>
    <w:rsid w:val="00FF7596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59542B"/>
  <w15:chartTrackingRefBased/>
  <w15:docId w15:val="{D190EBE7-13AA-4E2D-8E2E-5431AEEE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F7"/>
    <w:pPr>
      <w:spacing w:after="0" w:line="240" w:lineRule="auto"/>
      <w:jc w:val="right"/>
    </w:pPr>
    <w:rPr>
      <w:rFonts w:ascii="Calibri Light" w:eastAsia="Cambria" w:hAnsi="Calibri Light" w:cs="Times New Roman"/>
      <w:b/>
      <w:szCs w:val="24"/>
    </w:rPr>
  </w:style>
  <w:style w:type="paragraph" w:styleId="Heading1">
    <w:name w:val="heading 1"/>
    <w:aliases w:val="SOP Title"/>
    <w:basedOn w:val="Normal"/>
    <w:next w:val="Normal"/>
    <w:link w:val="Heading1Char"/>
    <w:uiPriority w:val="9"/>
    <w:qFormat/>
    <w:rsid w:val="005E2363"/>
    <w:pPr>
      <w:keepNext/>
      <w:keepLines/>
      <w:spacing w:before="240"/>
      <w:ind w:right="851"/>
      <w:jc w:val="left"/>
      <w:outlineLvl w:val="0"/>
    </w:pPr>
    <w:rPr>
      <w:rFonts w:eastAsiaTheme="majorEastAsia" w:cstheme="majorBidi"/>
      <w:sz w:val="2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47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HeaderChar">
    <w:name w:val="Header Char"/>
    <w:basedOn w:val="DefaultParagraphFont"/>
    <w:link w:val="Header"/>
    <w:rsid w:val="00E81474"/>
  </w:style>
  <w:style w:type="paragraph" w:styleId="Footer">
    <w:name w:val="footer"/>
    <w:basedOn w:val="Normal"/>
    <w:link w:val="FooterChar"/>
    <w:uiPriority w:val="99"/>
    <w:unhideWhenUsed/>
    <w:rsid w:val="00E8147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1474"/>
  </w:style>
  <w:style w:type="paragraph" w:styleId="Title">
    <w:name w:val="Title"/>
    <w:basedOn w:val="Normal"/>
    <w:next w:val="Normal"/>
    <w:link w:val="TitleChar"/>
    <w:uiPriority w:val="10"/>
    <w:qFormat/>
    <w:rsid w:val="003070F7"/>
    <w:pPr>
      <w:contextualSpacing/>
      <w:jc w:val="left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0F7"/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59"/>
    <w:rsid w:val="0030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76"/>
    <w:rPr>
      <w:rFonts w:ascii="Segoe UI" w:eastAsia="Cambria" w:hAnsi="Segoe UI" w:cs="Segoe UI"/>
      <w:b/>
      <w:sz w:val="18"/>
      <w:szCs w:val="18"/>
    </w:rPr>
  </w:style>
  <w:style w:type="paragraph" w:styleId="ListParagraph">
    <w:name w:val="List Paragraph"/>
    <w:aliases w:val="Bullet Level 1,Bullet copy"/>
    <w:basedOn w:val="Normal"/>
    <w:uiPriority w:val="34"/>
    <w:qFormat/>
    <w:rsid w:val="00A15FF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FF7"/>
    <w:pPr>
      <w:spacing w:after="160"/>
      <w:jc w:val="left"/>
    </w:pPr>
    <w:rPr>
      <w:rFonts w:asciiTheme="minorHAnsi" w:eastAsiaTheme="minorHAnsi" w:hAnsiTheme="minorHAnsi" w:cstheme="minorBidi"/>
      <w:b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FF7"/>
    <w:rPr>
      <w:sz w:val="20"/>
      <w:szCs w:val="20"/>
    </w:rPr>
  </w:style>
  <w:style w:type="paragraph" w:styleId="ListBullet">
    <w:name w:val="List Bullet"/>
    <w:basedOn w:val="Normal"/>
    <w:uiPriority w:val="99"/>
    <w:qFormat/>
    <w:rsid w:val="00A15FF7"/>
    <w:pPr>
      <w:numPr>
        <w:numId w:val="1"/>
      </w:numPr>
      <w:spacing w:before="60" w:after="60"/>
      <w:jc w:val="left"/>
    </w:pPr>
    <w:rPr>
      <w:rFonts w:asciiTheme="minorHAnsi" w:eastAsia="Times New Roman" w:hAnsiTheme="minorHAnsi"/>
      <w:b w:val="0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592"/>
    <w:pPr>
      <w:spacing w:after="0"/>
      <w:jc w:val="right"/>
    </w:pPr>
    <w:rPr>
      <w:rFonts w:ascii="Calibri Light" w:eastAsia="Cambria" w:hAnsi="Calibri Light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592"/>
    <w:rPr>
      <w:rFonts w:ascii="Calibri Light" w:eastAsia="Cambria" w:hAnsi="Calibri Light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566D"/>
    <w:rPr>
      <w:color w:val="0563C1" w:themeColor="hyperlink"/>
      <w:u w:val="single"/>
    </w:rPr>
  </w:style>
  <w:style w:type="paragraph" w:customStyle="1" w:styleId="Default">
    <w:name w:val="Default"/>
    <w:rsid w:val="00A36958"/>
    <w:pPr>
      <w:autoSpaceDE w:val="0"/>
      <w:autoSpaceDN w:val="0"/>
      <w:adjustRightInd w:val="0"/>
      <w:spacing w:after="0" w:line="240" w:lineRule="auto"/>
    </w:pPr>
    <w:rPr>
      <w:rFonts w:ascii="Proxima Nova Extrabold" w:hAnsi="Proxima Nova Extrabold" w:cs="Proxima Nova Extrabol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E6F77"/>
    <w:rPr>
      <w:rFonts w:asciiTheme="minorHAnsi" w:hAnsiTheme="minorHAnsi"/>
      <w:b/>
      <w:b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Heading1Char">
    <w:name w:val="Heading 1 Char"/>
    <w:aliases w:val="SOP Title Char"/>
    <w:basedOn w:val="DefaultParagraphFont"/>
    <w:link w:val="Heading1"/>
    <w:uiPriority w:val="9"/>
    <w:rsid w:val="005E2363"/>
    <w:rPr>
      <w:rFonts w:ascii="Calibri Light" w:eastAsiaTheme="majorEastAsia" w:hAnsi="Calibri Light" w:cstheme="majorBidi"/>
      <w:b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5C73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73D77"/>
    <w:pPr>
      <w:spacing w:after="0" w:line="240" w:lineRule="auto"/>
    </w:pPr>
    <w:rPr>
      <w:rFonts w:ascii="Calibri Light" w:eastAsia="Cambria" w:hAnsi="Calibri Light" w:cs="Times New Roman"/>
      <w:b/>
      <w:szCs w:val="24"/>
    </w:rPr>
  </w:style>
  <w:style w:type="paragraph" w:styleId="NoSpacing">
    <w:name w:val="No Spacing"/>
    <w:uiPriority w:val="1"/>
    <w:qFormat/>
    <w:rsid w:val="009B7797"/>
    <w:pPr>
      <w:spacing w:after="0" w:line="240" w:lineRule="auto"/>
      <w:jc w:val="right"/>
    </w:pPr>
    <w:rPr>
      <w:rFonts w:ascii="Calibri Light" w:eastAsia="Cambria" w:hAnsi="Calibri Light" w:cs="Times New Roman"/>
      <w:b/>
      <w:szCs w:val="24"/>
    </w:rPr>
  </w:style>
  <w:style w:type="paragraph" w:styleId="ListBullet2">
    <w:name w:val="List Bullet 2"/>
    <w:basedOn w:val="Normal"/>
    <w:uiPriority w:val="99"/>
    <w:semiHidden/>
    <w:unhideWhenUsed/>
    <w:rsid w:val="00875164"/>
    <w:pPr>
      <w:numPr>
        <w:numId w:val="1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A380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customStyle="1" w:styleId="TableGrid0">
    <w:name w:val="TableGrid"/>
    <w:rsid w:val="00192D56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CCTC\Templates\2-Admin_related_templates\ACCTC_SOP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1E27-A294-499C-A1D4-412393F1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ACCTC_SOP_template</Template>
  <TotalTime>385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Allen</dc:creator>
  <cp:keywords/>
  <dc:description/>
  <cp:lastModifiedBy>Jen Allen</cp:lastModifiedBy>
  <cp:revision>54</cp:revision>
  <dcterms:created xsi:type="dcterms:W3CDTF">2023-04-05T04:25:00Z</dcterms:created>
  <dcterms:modified xsi:type="dcterms:W3CDTF">2023-04-17T01:59:00Z</dcterms:modified>
</cp:coreProperties>
</file>